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9862" w14:textId="77777777" w:rsidR="005A344D" w:rsidRPr="00DB2E1E" w:rsidRDefault="005A344D">
      <w:pPr>
        <w:spacing w:before="15" w:line="220" w:lineRule="exact"/>
        <w:rPr>
          <w:sz w:val="22"/>
          <w:szCs w:val="22"/>
        </w:rPr>
      </w:pPr>
    </w:p>
    <w:p w14:paraId="6E5FA3B9" w14:textId="07B96513" w:rsidR="001D35B2" w:rsidRPr="007A1168" w:rsidRDefault="007A1168" w:rsidP="00B15246">
      <w:pPr>
        <w:tabs>
          <w:tab w:val="left" w:pos="8647"/>
        </w:tabs>
        <w:spacing w:before="5"/>
        <w:ind w:left="284" w:right="413"/>
        <w:jc w:val="center"/>
        <w:rPr>
          <w:sz w:val="44"/>
          <w:szCs w:val="37"/>
          <w:lang w:val="en-GB"/>
        </w:rPr>
      </w:pPr>
      <w:ins w:id="0" w:author="Luky Serrano" w:date="2022-02-07T12:49:00Z">
        <w:r>
          <w:rPr>
            <w:sz w:val="44"/>
            <w:szCs w:val="37"/>
            <w:lang w:val="en-GB"/>
          </w:rPr>
          <w:t>[NOMBRE DE LA REGATA</w:t>
        </w:r>
      </w:ins>
      <w:ins w:id="1" w:author="Luky Serrano" w:date="2022-02-07T13:24:00Z">
        <w:r w:rsidR="00EE681B">
          <w:rPr>
            <w:sz w:val="44"/>
            <w:szCs w:val="37"/>
            <w:lang w:val="en-GB"/>
          </w:rPr>
          <w:t>]</w:t>
        </w:r>
      </w:ins>
    </w:p>
    <w:p w14:paraId="7E541881" w14:textId="6EFC702F" w:rsidR="00D73195" w:rsidRPr="003D007C" w:rsidRDefault="00D73195" w:rsidP="001D35B2">
      <w:pPr>
        <w:spacing w:before="3"/>
        <w:ind w:right="129"/>
        <w:jc w:val="center"/>
        <w:rPr>
          <w:b/>
          <w:sz w:val="22"/>
          <w:szCs w:val="26"/>
          <w:lang w:val="es-ES"/>
        </w:rPr>
      </w:pPr>
    </w:p>
    <w:p w14:paraId="3B3F5123" w14:textId="6AA35BC2" w:rsidR="003D007C" w:rsidRPr="006C68E9" w:rsidRDefault="007A1168" w:rsidP="006C68E9">
      <w:pPr>
        <w:spacing w:before="3"/>
        <w:ind w:right="129"/>
        <w:jc w:val="center"/>
        <w:rPr>
          <w:b/>
          <w:sz w:val="24"/>
          <w:szCs w:val="28"/>
          <w:lang w:val="es-ES"/>
        </w:rPr>
      </w:pPr>
      <w:commentRangeStart w:id="2"/>
      <w:ins w:id="3" w:author="Luky Serrano" w:date="2022-02-07T12:49:00Z">
        <w:r>
          <w:rPr>
            <w:b/>
            <w:sz w:val="24"/>
            <w:szCs w:val="28"/>
            <w:lang w:val="es-ES"/>
          </w:rPr>
          <w:t xml:space="preserve">CAMPEONATO </w:t>
        </w:r>
      </w:ins>
      <w:r w:rsidR="003D007C" w:rsidRPr="006C68E9">
        <w:rPr>
          <w:b/>
          <w:sz w:val="24"/>
          <w:szCs w:val="28"/>
          <w:lang w:val="es-ES"/>
        </w:rPr>
        <w:t xml:space="preserve"> DE ESPAÑA iQFOIL</w:t>
      </w:r>
      <w:r w:rsidR="006C68E9" w:rsidRPr="006C68E9">
        <w:rPr>
          <w:b/>
          <w:sz w:val="24"/>
          <w:szCs w:val="28"/>
          <w:lang w:val="es-ES"/>
        </w:rPr>
        <w:t xml:space="preserve"> M/F/S21</w:t>
      </w:r>
      <w:commentRangeEnd w:id="2"/>
      <w:r>
        <w:rPr>
          <w:rStyle w:val="Refdecomentario"/>
        </w:rPr>
        <w:commentReference w:id="2"/>
      </w:r>
    </w:p>
    <w:p w14:paraId="46E72948" w14:textId="304943CB" w:rsidR="00D73195" w:rsidRPr="00DB2E1E" w:rsidRDefault="007A1168" w:rsidP="00D73195">
      <w:pPr>
        <w:tabs>
          <w:tab w:val="left" w:pos="9498"/>
        </w:tabs>
        <w:ind w:left="284" w:right="-438"/>
        <w:jc w:val="center"/>
        <w:rPr>
          <w:b/>
          <w:sz w:val="22"/>
          <w:szCs w:val="22"/>
          <w:lang w:val="es-ES"/>
        </w:rPr>
      </w:pPr>
      <w:r>
        <w:rPr>
          <w:b/>
          <w:sz w:val="24"/>
          <w:szCs w:val="28"/>
          <w:lang w:val="es-ES"/>
        </w:rPr>
        <w:t xml:space="preserve"> </w:t>
      </w:r>
    </w:p>
    <w:p w14:paraId="3A74342A" w14:textId="25B065A6" w:rsidR="005877D8" w:rsidRPr="00CB078F" w:rsidRDefault="007A1168" w:rsidP="00A748C1">
      <w:pPr>
        <w:ind w:left="2863" w:right="2114"/>
        <w:jc w:val="center"/>
        <w:rPr>
          <w:b/>
          <w:i/>
          <w:spacing w:val="5"/>
          <w:sz w:val="22"/>
          <w:szCs w:val="22"/>
          <w:lang w:val="es-ES"/>
        </w:rPr>
      </w:pPr>
      <w:r>
        <w:rPr>
          <w:b/>
          <w:i/>
          <w:sz w:val="22"/>
          <w:szCs w:val="22"/>
          <w:lang w:val="es-ES"/>
        </w:rPr>
        <w:t xml:space="preserve"> </w:t>
      </w:r>
      <w:ins w:id="4" w:author="Luky Serrano" w:date="2022-02-07T12:50:00Z">
        <w:r>
          <w:rPr>
            <w:b/>
            <w:i/>
            <w:sz w:val="22"/>
            <w:szCs w:val="22"/>
            <w:lang w:val="es-ES"/>
          </w:rPr>
          <w:t>FECHAS</w:t>
        </w:r>
      </w:ins>
    </w:p>
    <w:p w14:paraId="17020BA6" w14:textId="77777777" w:rsidR="00A45631" w:rsidRPr="00DB2E1E" w:rsidRDefault="00A45631" w:rsidP="00A45631">
      <w:pPr>
        <w:spacing w:before="3" w:line="260" w:lineRule="exact"/>
        <w:jc w:val="center"/>
        <w:rPr>
          <w:b/>
          <w:sz w:val="28"/>
          <w:szCs w:val="26"/>
          <w:lang w:val="es-ES"/>
        </w:rPr>
      </w:pPr>
    </w:p>
    <w:p w14:paraId="4485915B" w14:textId="7FA6DA72" w:rsidR="005A344D" w:rsidRDefault="007A1168">
      <w:pPr>
        <w:ind w:left="2748" w:right="2485"/>
        <w:jc w:val="center"/>
        <w:rPr>
          <w:w w:val="102"/>
          <w:sz w:val="22"/>
          <w:szCs w:val="22"/>
          <w:lang w:val="es-ES"/>
        </w:rPr>
      </w:pPr>
      <w:r>
        <w:rPr>
          <w:spacing w:val="-1"/>
          <w:sz w:val="22"/>
          <w:szCs w:val="22"/>
          <w:lang w:val="es-ES"/>
        </w:rPr>
        <w:t xml:space="preserve"> </w:t>
      </w:r>
      <w:ins w:id="5" w:author="Luky Serrano" w:date="2022-02-07T12:50:00Z">
        <w:r>
          <w:rPr>
            <w:spacing w:val="-1"/>
            <w:sz w:val="22"/>
            <w:szCs w:val="22"/>
            <w:lang w:val="es-ES"/>
          </w:rPr>
          <w:t>CLUB ORGANIZADOR</w:t>
        </w:r>
      </w:ins>
    </w:p>
    <w:p w14:paraId="1E3C29CF" w14:textId="6D21568A" w:rsidR="003D007C" w:rsidRPr="00DB2E1E" w:rsidRDefault="003D007C" w:rsidP="003D007C">
      <w:pPr>
        <w:tabs>
          <w:tab w:val="left" w:pos="6096"/>
        </w:tabs>
        <w:ind w:left="2268" w:right="1972"/>
        <w:jc w:val="center"/>
        <w:rPr>
          <w:sz w:val="22"/>
          <w:szCs w:val="22"/>
          <w:lang w:val="es-ES"/>
        </w:rPr>
      </w:pPr>
      <w:r>
        <w:rPr>
          <w:spacing w:val="-1"/>
          <w:sz w:val="22"/>
          <w:szCs w:val="22"/>
          <w:lang w:val="es-ES"/>
        </w:rPr>
        <w:t>REAL FEDERACIÓN ESPAÑOLA DE VELA</w:t>
      </w:r>
    </w:p>
    <w:p w14:paraId="532636C9" w14:textId="77777777" w:rsidR="005A344D" w:rsidRPr="00DB2E1E" w:rsidRDefault="005A344D">
      <w:pPr>
        <w:spacing w:before="5" w:line="240" w:lineRule="exact"/>
        <w:rPr>
          <w:sz w:val="24"/>
          <w:szCs w:val="24"/>
          <w:lang w:val="es-ES"/>
        </w:rPr>
      </w:pPr>
    </w:p>
    <w:p w14:paraId="7C1097FB" w14:textId="77777777" w:rsidR="005A344D" w:rsidRPr="00DB2E1E" w:rsidRDefault="00D62F2D" w:rsidP="00E91BC3">
      <w:pPr>
        <w:spacing w:line="360" w:lineRule="exact"/>
        <w:ind w:left="426" w:right="129"/>
        <w:jc w:val="center"/>
        <w:rPr>
          <w:b/>
          <w:w w:val="99"/>
          <w:position w:val="-1"/>
          <w:sz w:val="48"/>
          <w:szCs w:val="48"/>
          <w:u w:val="thick" w:color="000000"/>
          <w:lang w:val="es-ES"/>
        </w:rPr>
      </w:pPr>
      <w:r w:rsidRPr="00DB2E1E">
        <w:rPr>
          <w:b/>
          <w:spacing w:val="3"/>
          <w:position w:val="-1"/>
          <w:sz w:val="48"/>
          <w:szCs w:val="48"/>
          <w:u w:val="thick" w:color="000000"/>
          <w:lang w:val="es-ES"/>
        </w:rPr>
        <w:t>A</w:t>
      </w:r>
      <w:r w:rsidRPr="00DB2E1E">
        <w:rPr>
          <w:b/>
          <w:spacing w:val="-1"/>
          <w:position w:val="-1"/>
          <w:sz w:val="48"/>
          <w:szCs w:val="48"/>
          <w:u w:val="thick" w:color="000000"/>
          <w:lang w:val="es-ES"/>
        </w:rPr>
        <w:t>nun</w:t>
      </w:r>
      <w:r w:rsidRPr="00DB2E1E">
        <w:rPr>
          <w:b/>
          <w:spacing w:val="1"/>
          <w:position w:val="-1"/>
          <w:sz w:val="48"/>
          <w:szCs w:val="48"/>
          <w:u w:val="thick" w:color="000000"/>
          <w:lang w:val="es-ES"/>
        </w:rPr>
        <w:t>c</w:t>
      </w:r>
      <w:r w:rsidRPr="00DB2E1E">
        <w:rPr>
          <w:b/>
          <w:spacing w:val="-3"/>
          <w:position w:val="-1"/>
          <w:sz w:val="48"/>
          <w:szCs w:val="48"/>
          <w:u w:val="thick" w:color="000000"/>
          <w:lang w:val="es-ES"/>
        </w:rPr>
        <w:t>i</w:t>
      </w:r>
      <w:r w:rsidRPr="00DB2E1E">
        <w:rPr>
          <w:b/>
          <w:position w:val="-1"/>
          <w:sz w:val="48"/>
          <w:szCs w:val="48"/>
          <w:u w:val="thick" w:color="000000"/>
          <w:lang w:val="es-ES"/>
        </w:rPr>
        <w:t>o</w:t>
      </w:r>
      <w:r w:rsidRPr="00DB2E1E">
        <w:rPr>
          <w:b/>
          <w:spacing w:val="-10"/>
          <w:position w:val="-1"/>
          <w:sz w:val="48"/>
          <w:szCs w:val="48"/>
          <w:u w:val="thick" w:color="000000"/>
          <w:lang w:val="es-ES"/>
        </w:rPr>
        <w:t xml:space="preserve"> </w:t>
      </w:r>
      <w:r w:rsidRPr="00DB2E1E">
        <w:rPr>
          <w:b/>
          <w:spacing w:val="-1"/>
          <w:position w:val="-1"/>
          <w:sz w:val="48"/>
          <w:szCs w:val="48"/>
          <w:u w:val="thick" w:color="000000"/>
          <w:lang w:val="es-ES"/>
        </w:rPr>
        <w:t>d</w:t>
      </w:r>
      <w:r w:rsidRPr="00DB2E1E">
        <w:rPr>
          <w:b/>
          <w:position w:val="-1"/>
          <w:sz w:val="48"/>
          <w:szCs w:val="48"/>
          <w:u w:val="thick" w:color="000000"/>
          <w:lang w:val="es-ES"/>
        </w:rPr>
        <w:t>e</w:t>
      </w:r>
      <w:r w:rsidRPr="00DB2E1E">
        <w:rPr>
          <w:b/>
          <w:spacing w:val="-6"/>
          <w:position w:val="-1"/>
          <w:sz w:val="48"/>
          <w:szCs w:val="48"/>
          <w:u w:val="thick" w:color="000000"/>
          <w:lang w:val="es-ES"/>
        </w:rPr>
        <w:t xml:space="preserve"> </w:t>
      </w:r>
      <w:r w:rsidRPr="00DB2E1E">
        <w:rPr>
          <w:b/>
          <w:spacing w:val="3"/>
          <w:w w:val="99"/>
          <w:position w:val="-1"/>
          <w:sz w:val="48"/>
          <w:szCs w:val="48"/>
          <w:u w:val="thick" w:color="000000"/>
          <w:lang w:val="es-ES"/>
        </w:rPr>
        <w:t>R</w:t>
      </w:r>
      <w:r w:rsidRPr="00DB2E1E">
        <w:rPr>
          <w:b/>
          <w:spacing w:val="1"/>
          <w:w w:val="99"/>
          <w:position w:val="-1"/>
          <w:sz w:val="48"/>
          <w:szCs w:val="48"/>
          <w:u w:val="thick" w:color="000000"/>
          <w:lang w:val="es-ES"/>
        </w:rPr>
        <w:t>e</w:t>
      </w:r>
      <w:r w:rsidRPr="00DB2E1E">
        <w:rPr>
          <w:b/>
          <w:spacing w:val="-1"/>
          <w:w w:val="99"/>
          <w:position w:val="-1"/>
          <w:sz w:val="48"/>
          <w:szCs w:val="48"/>
          <w:u w:val="thick" w:color="000000"/>
          <w:lang w:val="es-ES"/>
        </w:rPr>
        <w:t>g</w:t>
      </w:r>
      <w:r w:rsidRPr="00DB2E1E">
        <w:rPr>
          <w:b/>
          <w:spacing w:val="4"/>
          <w:w w:val="99"/>
          <w:position w:val="-1"/>
          <w:sz w:val="48"/>
          <w:szCs w:val="48"/>
          <w:u w:val="thick" w:color="000000"/>
          <w:lang w:val="es-ES"/>
        </w:rPr>
        <w:t>a</w:t>
      </w:r>
      <w:r w:rsidRPr="00DB2E1E">
        <w:rPr>
          <w:b/>
          <w:spacing w:val="-2"/>
          <w:w w:val="99"/>
          <w:position w:val="-1"/>
          <w:sz w:val="48"/>
          <w:szCs w:val="48"/>
          <w:u w:val="thick" w:color="000000"/>
          <w:lang w:val="es-ES"/>
        </w:rPr>
        <w:t>t</w:t>
      </w:r>
      <w:r w:rsidRPr="00DB2E1E">
        <w:rPr>
          <w:b/>
          <w:spacing w:val="-1"/>
          <w:w w:val="99"/>
          <w:position w:val="-1"/>
          <w:sz w:val="48"/>
          <w:szCs w:val="48"/>
          <w:u w:val="thick" w:color="000000"/>
          <w:lang w:val="es-ES"/>
        </w:rPr>
        <w:t>a</w:t>
      </w:r>
      <w:r w:rsidRPr="00DB2E1E">
        <w:rPr>
          <w:b/>
          <w:w w:val="99"/>
          <w:position w:val="-1"/>
          <w:sz w:val="48"/>
          <w:szCs w:val="48"/>
          <w:u w:val="thick" w:color="000000"/>
          <w:lang w:val="es-ES"/>
        </w:rPr>
        <w:t>s</w:t>
      </w:r>
    </w:p>
    <w:p w14:paraId="23A365A8" w14:textId="77777777" w:rsidR="00E91BC3" w:rsidRPr="00DB2E1E" w:rsidRDefault="00E91BC3">
      <w:pPr>
        <w:spacing w:line="360" w:lineRule="exact"/>
        <w:ind w:left="3176" w:right="2916"/>
        <w:jc w:val="center"/>
        <w:rPr>
          <w:b/>
          <w:w w:val="99"/>
          <w:position w:val="-1"/>
          <w:sz w:val="34"/>
          <w:szCs w:val="34"/>
          <w:u w:val="thick" w:color="000000"/>
          <w:lang w:val="es-ES"/>
        </w:rPr>
      </w:pPr>
    </w:p>
    <w:p w14:paraId="4E7FA00B" w14:textId="77777777" w:rsidR="005A344D" w:rsidRPr="00DB2E1E" w:rsidRDefault="005A344D">
      <w:pPr>
        <w:spacing w:before="13" w:line="200" w:lineRule="exact"/>
        <w:rPr>
          <w:sz w:val="22"/>
          <w:szCs w:val="22"/>
          <w:lang w:val="es-ES"/>
        </w:rPr>
      </w:pPr>
    </w:p>
    <w:p w14:paraId="2EFE38F4" w14:textId="596888DF" w:rsidR="00336E08" w:rsidRPr="00336E08" w:rsidRDefault="00336E08" w:rsidP="00336E08">
      <w:pPr>
        <w:autoSpaceDE w:val="0"/>
        <w:autoSpaceDN w:val="0"/>
        <w:adjustRightInd w:val="0"/>
        <w:jc w:val="both"/>
        <w:rPr>
          <w:rFonts w:cstheme="minorHAnsi"/>
          <w:lang w:val="es-ES"/>
        </w:rPr>
      </w:pPr>
      <w:r w:rsidRPr="00336E08">
        <w:rPr>
          <w:rFonts w:cstheme="minorHAnsi"/>
          <w:b/>
          <w:bCs/>
          <w:lang w:val="es-ES"/>
        </w:rPr>
        <w:t xml:space="preserve">El </w:t>
      </w:r>
      <w:commentRangeStart w:id="6"/>
      <w:r w:rsidRPr="00336E08">
        <w:rPr>
          <w:rFonts w:cstheme="minorHAnsi"/>
          <w:b/>
          <w:bCs/>
          <w:lang w:val="es-ES"/>
        </w:rPr>
        <w:t>Campeonato</w:t>
      </w:r>
      <w:commentRangeEnd w:id="6"/>
      <w:r>
        <w:rPr>
          <w:rStyle w:val="Refdecomentario"/>
        </w:rPr>
        <w:commentReference w:id="6"/>
      </w:r>
      <w:r w:rsidRPr="00336E08">
        <w:rPr>
          <w:rFonts w:cstheme="minorHAnsi"/>
          <w:b/>
          <w:bCs/>
          <w:lang w:val="es-ES"/>
        </w:rPr>
        <w:t xml:space="preserve"> de España 202</w:t>
      </w:r>
      <w:r w:rsidRPr="00336E08">
        <w:rPr>
          <w:rFonts w:cstheme="minorHAnsi"/>
          <w:b/>
          <w:bCs/>
          <w:color w:val="FF0000"/>
          <w:lang w:val="es-ES"/>
        </w:rPr>
        <w:t>X</w:t>
      </w:r>
      <w:r w:rsidRPr="00336E08">
        <w:rPr>
          <w:rFonts w:cstheme="minorHAnsi"/>
          <w:b/>
          <w:bCs/>
          <w:lang w:val="es-ES"/>
        </w:rPr>
        <w:t xml:space="preserve"> para la Clase </w:t>
      </w:r>
      <w:r>
        <w:rPr>
          <w:rFonts w:cstheme="minorHAnsi"/>
          <w:b/>
          <w:bCs/>
          <w:lang w:val="es-ES"/>
        </w:rPr>
        <w:t>iQFOIL</w:t>
      </w:r>
      <w:r w:rsidRPr="00336E08">
        <w:rPr>
          <w:rFonts w:cstheme="minorHAnsi"/>
          <w:lang w:val="es-ES"/>
        </w:rPr>
        <w:t xml:space="preserve">, se celebrará en aguas de </w:t>
      </w:r>
      <w:r w:rsidRPr="00336E08">
        <w:rPr>
          <w:rFonts w:cstheme="minorHAnsi"/>
          <w:color w:val="FF0000"/>
          <w:lang w:val="es-ES"/>
        </w:rPr>
        <w:t>[lugar]</w:t>
      </w:r>
      <w:r w:rsidRPr="00336E08">
        <w:rPr>
          <w:rFonts w:cstheme="minorHAnsi"/>
          <w:lang w:val="es-ES"/>
        </w:rPr>
        <w:t xml:space="preserve">, entre los días </w:t>
      </w:r>
      <w:r w:rsidRPr="00336E08">
        <w:rPr>
          <w:rFonts w:cstheme="minorHAnsi"/>
          <w:color w:val="FF0000"/>
          <w:lang w:val="es-ES"/>
        </w:rPr>
        <w:t>XX de XXXXX al X de XXXXX del 202X</w:t>
      </w:r>
      <w:r w:rsidRPr="00336E08">
        <w:rPr>
          <w:rFonts w:cstheme="minorHAnsi"/>
          <w:lang w:val="es-ES"/>
        </w:rPr>
        <w:t>, ambos inclusive.</w:t>
      </w:r>
    </w:p>
    <w:p w14:paraId="69DBC2B4" w14:textId="58D10AC1" w:rsidR="00336E08" w:rsidRDefault="00336E08" w:rsidP="00336E08">
      <w:pPr>
        <w:autoSpaceDE w:val="0"/>
        <w:autoSpaceDN w:val="0"/>
        <w:adjustRightInd w:val="0"/>
        <w:jc w:val="both"/>
        <w:rPr>
          <w:rFonts w:cstheme="minorHAnsi"/>
          <w:lang w:val="es-ES"/>
        </w:rPr>
      </w:pPr>
      <w:r w:rsidRPr="00336E08">
        <w:rPr>
          <w:rFonts w:cstheme="minorHAnsi"/>
          <w:lang w:val="es-ES"/>
        </w:rPr>
        <w:t xml:space="preserve">La regata estará organizada por el </w:t>
      </w:r>
      <w:r w:rsidRPr="00336E08">
        <w:rPr>
          <w:rFonts w:cstheme="minorHAnsi"/>
          <w:color w:val="FF0000"/>
          <w:lang w:val="es-ES"/>
        </w:rPr>
        <w:t xml:space="preserve">[Nombre del Club] </w:t>
      </w:r>
      <w:r w:rsidRPr="00336E08">
        <w:rPr>
          <w:rFonts w:cstheme="minorHAnsi"/>
          <w:lang w:val="es-ES"/>
        </w:rPr>
        <w:t xml:space="preserve">por delegación de la Real Federación Española de Vela, en colaboración con la </w:t>
      </w:r>
      <w:r w:rsidRPr="00336E08">
        <w:rPr>
          <w:rFonts w:cstheme="minorHAnsi"/>
          <w:color w:val="FF0000"/>
          <w:lang w:val="es-ES"/>
        </w:rPr>
        <w:t xml:space="preserve">[Nombre de la Federación Autonómica] </w:t>
      </w:r>
      <w:r w:rsidRPr="00336E08">
        <w:rPr>
          <w:rFonts w:cstheme="minorHAnsi"/>
          <w:lang w:val="es-ES"/>
        </w:rPr>
        <w:t xml:space="preserve">y la Asociación Española de la Clase Internacional </w:t>
      </w:r>
      <w:r>
        <w:rPr>
          <w:rFonts w:cstheme="minorHAnsi"/>
          <w:lang w:val="es-ES"/>
        </w:rPr>
        <w:t>iQFOIL</w:t>
      </w:r>
      <w:r w:rsidRPr="00336E08">
        <w:rPr>
          <w:rFonts w:cstheme="minorHAnsi"/>
          <w:lang w:val="es-ES"/>
        </w:rPr>
        <w:t>.</w:t>
      </w:r>
    </w:p>
    <w:p w14:paraId="66967CDB" w14:textId="77777777" w:rsidR="00336E08" w:rsidRPr="00336E08" w:rsidRDefault="00336E08" w:rsidP="00336E08">
      <w:pPr>
        <w:autoSpaceDE w:val="0"/>
        <w:autoSpaceDN w:val="0"/>
        <w:adjustRightInd w:val="0"/>
        <w:jc w:val="both"/>
        <w:rPr>
          <w:rFonts w:cstheme="minorHAnsi"/>
          <w:color w:val="FF0000"/>
          <w:lang w:val="es-ES"/>
        </w:rPr>
      </w:pPr>
    </w:p>
    <w:p w14:paraId="2EC959F8" w14:textId="77777777" w:rsidR="00336E08" w:rsidRPr="00336E08" w:rsidRDefault="00336E08" w:rsidP="00336E08">
      <w:pPr>
        <w:jc w:val="both"/>
        <w:rPr>
          <w:rFonts w:cstheme="minorHAnsi"/>
          <w:lang w:val="es-ES"/>
        </w:rPr>
      </w:pPr>
      <w:r w:rsidRPr="00336E08">
        <w:rPr>
          <w:rFonts w:cstheme="minorHAnsi"/>
          <w:lang w:val="es-ES"/>
        </w:rPr>
        <w:t>La notación [NP] en las reglas que rigen esta regata hace referencia a que una infracción de esta regla no será motivo de protestas entre barcos. Esto modifica RRV 60.1(a)</w:t>
      </w:r>
    </w:p>
    <w:p w14:paraId="510A9389" w14:textId="77777777" w:rsidR="00922472" w:rsidRPr="00922472" w:rsidRDefault="00922472" w:rsidP="00922472">
      <w:pPr>
        <w:spacing w:line="200" w:lineRule="exact"/>
        <w:ind w:left="426"/>
        <w:rPr>
          <w:spacing w:val="-2"/>
          <w:sz w:val="22"/>
          <w:szCs w:val="22"/>
          <w:lang w:val="es-ES"/>
        </w:rPr>
      </w:pPr>
    </w:p>
    <w:p w14:paraId="7E2BD634" w14:textId="77777777" w:rsidR="005A344D" w:rsidRPr="00DB2E1E" w:rsidRDefault="00D62F2D">
      <w:pPr>
        <w:tabs>
          <w:tab w:val="left" w:pos="8380"/>
        </w:tabs>
        <w:spacing w:before="43"/>
        <w:ind w:left="397"/>
        <w:rPr>
          <w:sz w:val="22"/>
          <w:szCs w:val="22"/>
          <w:lang w:val="es-ES"/>
        </w:rPr>
      </w:pPr>
      <w:r w:rsidRPr="00F055A5">
        <w:rPr>
          <w:b/>
          <w:bCs/>
          <w:lang w:val="es-ES"/>
        </w:rPr>
        <w:t>1           REGLAS</w:t>
      </w:r>
      <w:r w:rsidRPr="00F055A5">
        <w:rPr>
          <w:b/>
          <w:w w:val="103"/>
          <w:sz w:val="22"/>
          <w:szCs w:val="22"/>
          <w:lang w:val="es-ES"/>
        </w:rPr>
        <w:t xml:space="preserve"> </w:t>
      </w:r>
      <w:r w:rsidRPr="00F055A5">
        <w:rPr>
          <w:b/>
          <w:sz w:val="22"/>
          <w:szCs w:val="22"/>
          <w:lang w:val="es-ES"/>
        </w:rPr>
        <w:tab/>
      </w:r>
    </w:p>
    <w:p w14:paraId="72C57BE7" w14:textId="77777777" w:rsidR="005A344D" w:rsidRPr="00DB2E1E" w:rsidRDefault="005A344D">
      <w:pPr>
        <w:spacing w:before="8" w:line="100" w:lineRule="exact"/>
        <w:rPr>
          <w:sz w:val="22"/>
          <w:szCs w:val="22"/>
          <w:lang w:val="es-ES"/>
        </w:rPr>
      </w:pPr>
    </w:p>
    <w:p w14:paraId="39A5FBE8" w14:textId="10BA6F43" w:rsidR="005A344D" w:rsidRPr="00F055A5" w:rsidRDefault="00D62F2D" w:rsidP="00336E08">
      <w:pPr>
        <w:spacing w:line="253" w:lineRule="auto"/>
        <w:ind w:left="993" w:right="-12" w:hanging="567"/>
        <w:jc w:val="both"/>
        <w:rPr>
          <w:lang w:val="es-ES"/>
        </w:rPr>
      </w:pPr>
      <w:r w:rsidRPr="00F055A5">
        <w:rPr>
          <w:lang w:val="es-ES"/>
        </w:rPr>
        <w:t>1.1    La regata se regirá por las reglas tal como se define en el Reglamento de Regatas a</w:t>
      </w:r>
      <w:r w:rsidR="002319AD" w:rsidRPr="00F055A5">
        <w:rPr>
          <w:lang w:val="es-ES"/>
        </w:rPr>
        <w:t xml:space="preserve"> </w:t>
      </w:r>
      <w:r w:rsidRPr="00F055A5">
        <w:rPr>
          <w:lang w:val="es-ES"/>
        </w:rPr>
        <w:t xml:space="preserve">Vela </w:t>
      </w:r>
      <w:r w:rsidR="00336E08" w:rsidRPr="00F055A5">
        <w:rPr>
          <w:lang w:val="es-ES"/>
        </w:rPr>
        <w:t xml:space="preserve">de World Sailing </w:t>
      </w:r>
      <w:r w:rsidRPr="00F055A5">
        <w:rPr>
          <w:lang w:val="es-ES"/>
        </w:rPr>
        <w:t>20</w:t>
      </w:r>
      <w:r w:rsidR="00FF4D89" w:rsidRPr="00F055A5">
        <w:rPr>
          <w:lang w:val="es-ES"/>
        </w:rPr>
        <w:t>21</w:t>
      </w:r>
      <w:r w:rsidR="002E7BDB" w:rsidRPr="00F055A5">
        <w:rPr>
          <w:lang w:val="es-ES"/>
        </w:rPr>
        <w:t>-202</w:t>
      </w:r>
      <w:r w:rsidR="00FF4D89" w:rsidRPr="00F055A5">
        <w:rPr>
          <w:lang w:val="es-ES"/>
        </w:rPr>
        <w:t>4</w:t>
      </w:r>
      <w:r w:rsidR="00922472" w:rsidRPr="00F055A5">
        <w:rPr>
          <w:lang w:val="es-ES"/>
        </w:rPr>
        <w:t xml:space="preserve">, incluido el Apéndice B “Reglas para Regatas de Windsurf en Flota” </w:t>
      </w:r>
    </w:p>
    <w:p w14:paraId="2FBDCF25" w14:textId="29C6B15E" w:rsidR="00A836AA" w:rsidRPr="00F055A5" w:rsidRDefault="00D62F2D" w:rsidP="005A4DCC">
      <w:pPr>
        <w:tabs>
          <w:tab w:val="left" w:pos="993"/>
        </w:tabs>
        <w:ind w:left="426"/>
        <w:jc w:val="both"/>
        <w:rPr>
          <w:lang w:val="es-ES"/>
        </w:rPr>
      </w:pPr>
      <w:r w:rsidRPr="00F055A5">
        <w:rPr>
          <w:lang w:val="es-ES"/>
        </w:rPr>
        <w:t>1.</w:t>
      </w:r>
      <w:r w:rsidR="003575F2" w:rsidRPr="00F055A5">
        <w:rPr>
          <w:lang w:val="es-ES"/>
        </w:rPr>
        <w:t>2</w:t>
      </w:r>
      <w:r w:rsidR="005A4DCC" w:rsidRPr="00F055A5">
        <w:rPr>
          <w:lang w:val="es-ES"/>
        </w:rPr>
        <w:tab/>
      </w:r>
      <w:r w:rsidR="00A836AA" w:rsidRPr="00F055A5">
        <w:rPr>
          <w:lang w:val="es-ES"/>
        </w:rPr>
        <w:t xml:space="preserve">[DP]Las Reglas de </w:t>
      </w:r>
      <w:r w:rsidR="00336E08" w:rsidRPr="00F055A5">
        <w:rPr>
          <w:lang w:val="es-ES"/>
        </w:rPr>
        <w:t>la Clase</w:t>
      </w:r>
    </w:p>
    <w:p w14:paraId="2A7B16E3" w14:textId="468F1C8B" w:rsidR="00A34975" w:rsidRPr="00F055A5" w:rsidRDefault="00EB5831" w:rsidP="00EB5831">
      <w:pPr>
        <w:ind w:left="993" w:hanging="567"/>
        <w:jc w:val="both"/>
        <w:rPr>
          <w:lang w:val="es-ES"/>
        </w:rPr>
      </w:pPr>
      <w:r w:rsidRPr="00F055A5">
        <w:rPr>
          <w:lang w:val="es-ES"/>
        </w:rPr>
        <w:t>1.3</w:t>
      </w:r>
      <w:r w:rsidRPr="00F055A5">
        <w:rPr>
          <w:lang w:val="es-ES"/>
        </w:rPr>
        <w:tab/>
      </w:r>
      <w:r w:rsidR="00A34975" w:rsidRPr="00F055A5">
        <w:rPr>
          <w:lang w:val="es-ES"/>
        </w:rPr>
        <w:t xml:space="preserve">El Reglamento de Competiciones de la R.F.E.V. </w:t>
      </w:r>
    </w:p>
    <w:p w14:paraId="6B5AB079" w14:textId="727BB174" w:rsidR="004D0F7B" w:rsidRPr="00F055A5" w:rsidRDefault="00A34975" w:rsidP="00EB5831">
      <w:pPr>
        <w:ind w:left="993" w:hanging="567"/>
        <w:jc w:val="both"/>
        <w:rPr>
          <w:lang w:val="es-ES"/>
        </w:rPr>
      </w:pPr>
      <w:r w:rsidRPr="00F055A5">
        <w:rPr>
          <w:lang w:val="es-ES"/>
        </w:rPr>
        <w:t>1.4</w:t>
      </w:r>
      <w:r w:rsidRPr="00F055A5">
        <w:rPr>
          <w:lang w:val="es-ES"/>
        </w:rPr>
        <w:tab/>
      </w:r>
      <w:r w:rsidR="00B3549F" w:rsidRPr="00F055A5">
        <w:rPr>
          <w:lang w:val="es-ES"/>
        </w:rPr>
        <w:t xml:space="preserve">[NP][DP] </w:t>
      </w:r>
      <w:r w:rsidR="00922472" w:rsidRPr="00F055A5">
        <w:rPr>
          <w:lang w:val="es-ES"/>
        </w:rPr>
        <w:t>Los protocolos y legislación vigente en referencia a la COVID 19 en vigor en el momento de la regata, los cuáles, estarán publicados en la web de la regata.</w:t>
      </w:r>
    </w:p>
    <w:p w14:paraId="4626F4F8" w14:textId="36FCC872" w:rsidR="00C07B79" w:rsidRPr="00F055A5" w:rsidRDefault="00A836AA" w:rsidP="00E21465">
      <w:pPr>
        <w:tabs>
          <w:tab w:val="left" w:pos="993"/>
        </w:tabs>
        <w:ind w:left="993" w:hanging="596"/>
        <w:jc w:val="both"/>
        <w:rPr>
          <w:lang w:val="es-ES"/>
        </w:rPr>
      </w:pPr>
      <w:r w:rsidRPr="00F055A5">
        <w:rPr>
          <w:lang w:val="es-ES"/>
        </w:rPr>
        <w:t>1.</w:t>
      </w:r>
      <w:r w:rsidR="00A34975" w:rsidRPr="00F055A5">
        <w:rPr>
          <w:lang w:val="es-ES"/>
        </w:rPr>
        <w:t>5</w:t>
      </w:r>
      <w:r w:rsidRPr="00F055A5">
        <w:rPr>
          <w:lang w:val="es-ES"/>
        </w:rPr>
        <w:tab/>
      </w:r>
      <w:r w:rsidR="00E21465" w:rsidRPr="00F055A5">
        <w:rPr>
          <w:lang w:val="es-ES"/>
        </w:rPr>
        <w:t xml:space="preserve">[DP] </w:t>
      </w:r>
      <w:r w:rsidR="00C07B79" w:rsidRPr="00F055A5">
        <w:rPr>
          <w:lang w:val="es-ES"/>
        </w:rPr>
        <w:t>Las Reglas de Equipamiento de World Sailing</w:t>
      </w:r>
      <w:r w:rsidR="00A34975" w:rsidRPr="00F055A5">
        <w:rPr>
          <w:lang w:val="es-ES"/>
        </w:rPr>
        <w:t xml:space="preserve"> y las instrucciones de equipamiento que forman parte de las instrucciones de regatas.</w:t>
      </w:r>
    </w:p>
    <w:p w14:paraId="7CACA535" w14:textId="1B78D80B" w:rsidR="00FF4D89" w:rsidRDefault="00C07B79" w:rsidP="00FF4D89">
      <w:pPr>
        <w:tabs>
          <w:tab w:val="left" w:pos="993"/>
        </w:tabs>
        <w:ind w:left="397"/>
        <w:jc w:val="both"/>
        <w:rPr>
          <w:ins w:id="7" w:author="Luky Serrano" w:date="2022-02-07T13:34:00Z"/>
          <w:lang w:val="es-ES"/>
        </w:rPr>
      </w:pPr>
      <w:r w:rsidRPr="00F055A5">
        <w:rPr>
          <w:lang w:val="es-ES"/>
        </w:rPr>
        <w:t>1.</w:t>
      </w:r>
      <w:r w:rsidR="00336E08" w:rsidRPr="00F055A5">
        <w:rPr>
          <w:lang w:val="es-ES"/>
        </w:rPr>
        <w:t>6</w:t>
      </w:r>
      <w:r w:rsidRPr="00F055A5">
        <w:rPr>
          <w:lang w:val="es-ES"/>
        </w:rPr>
        <w:tab/>
      </w:r>
      <w:r w:rsidR="00FF4D89" w:rsidRPr="00F055A5">
        <w:rPr>
          <w:lang w:val="es-ES"/>
        </w:rPr>
        <w:t xml:space="preserve">La RRV 90.3 </w:t>
      </w:r>
      <w:r w:rsidR="00B10C45" w:rsidRPr="00F055A5">
        <w:rPr>
          <w:lang w:val="es-ES"/>
        </w:rPr>
        <w:t>(e)</w:t>
      </w:r>
      <w:r w:rsidR="00FF4D89" w:rsidRPr="00F055A5">
        <w:rPr>
          <w:lang w:val="es-ES"/>
        </w:rPr>
        <w:t xml:space="preserve"> es de aplicación.</w:t>
      </w:r>
    </w:p>
    <w:p w14:paraId="0604DC6A" w14:textId="65A84437" w:rsidR="00421C66" w:rsidRPr="00F055A5" w:rsidRDefault="00421C66" w:rsidP="00FF4D89">
      <w:pPr>
        <w:tabs>
          <w:tab w:val="left" w:pos="993"/>
        </w:tabs>
        <w:ind w:left="397"/>
        <w:jc w:val="both"/>
        <w:rPr>
          <w:lang w:val="es-ES"/>
        </w:rPr>
      </w:pPr>
      <w:r>
        <w:rPr>
          <w:lang w:val="es-ES"/>
        </w:rPr>
        <w:t>1.7</w:t>
      </w:r>
      <w:r>
        <w:rPr>
          <w:lang w:val="es-ES"/>
        </w:rPr>
        <w:tab/>
        <w:t>La RRV B8.A8 se sustituye por la A8.</w:t>
      </w:r>
    </w:p>
    <w:p w14:paraId="1E1C2CEA" w14:textId="5D822713" w:rsidR="004D0F7B" w:rsidRPr="00F055A5" w:rsidRDefault="004D0F7B" w:rsidP="00F055A5">
      <w:pPr>
        <w:spacing w:before="98" w:line="253" w:lineRule="auto"/>
        <w:ind w:left="993" w:right="-12" w:hanging="567"/>
        <w:jc w:val="both"/>
        <w:rPr>
          <w:lang w:val="es-ES"/>
        </w:rPr>
      </w:pPr>
      <w:r w:rsidRPr="00F055A5">
        <w:rPr>
          <w:lang w:val="es-ES"/>
        </w:rPr>
        <w:t>1.</w:t>
      </w:r>
      <w:r w:rsidR="00421C66">
        <w:rPr>
          <w:lang w:val="es-ES"/>
        </w:rPr>
        <w:t>8</w:t>
      </w:r>
      <w:r w:rsidRPr="00F055A5">
        <w:rPr>
          <w:lang w:val="es-ES"/>
        </w:rPr>
        <w:tab/>
        <w:t>[NP][DP] Todo regatista y personal de apoyo seguirán cualquier instrucción razonable dada por un miembro de la organización.</w:t>
      </w:r>
    </w:p>
    <w:p w14:paraId="2BFD8F9A" w14:textId="77777777" w:rsidR="00B80FDC" w:rsidRPr="00B80FDC" w:rsidRDefault="00B80FDC" w:rsidP="00B80FDC">
      <w:pPr>
        <w:spacing w:before="120"/>
        <w:ind w:left="567" w:hanging="567"/>
        <w:jc w:val="both"/>
        <w:rPr>
          <w:b/>
          <w:bCs/>
          <w:lang w:val="es-ES"/>
        </w:rPr>
      </w:pPr>
      <w:r w:rsidRPr="00B80FDC">
        <w:rPr>
          <w:b/>
          <w:bCs/>
          <w:lang w:val="es-ES"/>
        </w:rPr>
        <w:t>2.</w:t>
      </w:r>
      <w:r w:rsidRPr="00B80FDC">
        <w:rPr>
          <w:b/>
          <w:bCs/>
          <w:lang w:val="es-ES"/>
        </w:rPr>
        <w:tab/>
        <w:t>INSTRUCCIONES DE REGATA</w:t>
      </w:r>
    </w:p>
    <w:p w14:paraId="397AE249" w14:textId="77777777" w:rsidR="00B80FDC" w:rsidRPr="00B80FDC" w:rsidRDefault="00B80FDC" w:rsidP="00B80FDC">
      <w:pPr>
        <w:ind w:left="567"/>
        <w:jc w:val="both"/>
        <w:rPr>
          <w:lang w:val="es-ES"/>
        </w:rPr>
      </w:pPr>
      <w:r w:rsidRPr="00B80FDC">
        <w:rPr>
          <w:lang w:val="es-ES"/>
        </w:rPr>
        <w:t>Las instrucciones de regata estarán disponibles a partir del día</w:t>
      </w:r>
      <w:r w:rsidRPr="00B80FDC">
        <w:rPr>
          <w:color w:val="FF0000"/>
          <w:lang w:val="es-ES"/>
        </w:rPr>
        <w:t xml:space="preserve"> X </w:t>
      </w:r>
      <w:r w:rsidRPr="00B80FDC">
        <w:rPr>
          <w:lang w:val="es-ES"/>
        </w:rPr>
        <w:t xml:space="preserve">de </w:t>
      </w:r>
      <w:r w:rsidRPr="00B80FDC">
        <w:rPr>
          <w:color w:val="FF0000"/>
          <w:lang w:val="es-ES"/>
        </w:rPr>
        <w:t xml:space="preserve">XXX </w:t>
      </w:r>
      <w:r w:rsidRPr="00B80FDC">
        <w:rPr>
          <w:lang w:val="es-ES"/>
        </w:rPr>
        <w:t>en la web de la regata.</w:t>
      </w:r>
    </w:p>
    <w:p w14:paraId="3A47CE1B" w14:textId="77777777" w:rsidR="00B80FDC" w:rsidRPr="00B80FDC" w:rsidRDefault="00B80FDC" w:rsidP="00B80FDC">
      <w:pPr>
        <w:ind w:left="567"/>
        <w:jc w:val="center"/>
        <w:rPr>
          <w:color w:val="FF0000"/>
          <w:lang w:val="es-ES"/>
        </w:rPr>
      </w:pPr>
      <w:r w:rsidRPr="00B80FDC">
        <w:rPr>
          <w:color w:val="FF0000"/>
          <w:lang w:val="es-ES"/>
        </w:rPr>
        <w:t>[poner dirección URL de la web de la regata]</w:t>
      </w:r>
    </w:p>
    <w:p w14:paraId="6FBAB580" w14:textId="77777777" w:rsidR="00B80FDC" w:rsidRPr="00B80FDC" w:rsidRDefault="00B80FDC" w:rsidP="00B80FDC">
      <w:pPr>
        <w:spacing w:before="120"/>
        <w:ind w:left="567" w:hanging="567"/>
        <w:jc w:val="both"/>
        <w:rPr>
          <w:b/>
          <w:bCs/>
          <w:lang w:val="es-ES"/>
        </w:rPr>
      </w:pPr>
      <w:r w:rsidRPr="00B80FDC">
        <w:rPr>
          <w:b/>
          <w:bCs/>
          <w:lang w:val="es-ES"/>
        </w:rPr>
        <w:t>3.</w:t>
      </w:r>
      <w:r w:rsidRPr="00B80FDC">
        <w:rPr>
          <w:b/>
          <w:bCs/>
          <w:lang w:val="es-ES"/>
        </w:rPr>
        <w:tab/>
        <w:t>ELEGIBILIDAD E INSCRIPCIONES</w:t>
      </w:r>
    </w:p>
    <w:p w14:paraId="68D1EB94" w14:textId="419C239F" w:rsidR="00B80FDC" w:rsidRPr="00B80FDC" w:rsidRDefault="00B80FDC" w:rsidP="00B80FDC">
      <w:pPr>
        <w:ind w:left="567" w:hanging="567"/>
        <w:jc w:val="both"/>
        <w:rPr>
          <w:lang w:val="es-ES"/>
        </w:rPr>
      </w:pPr>
      <w:r w:rsidRPr="00B80FDC">
        <w:rPr>
          <w:lang w:val="es-ES"/>
        </w:rPr>
        <w:t>3.1</w:t>
      </w:r>
      <w:r w:rsidRPr="00B80FDC">
        <w:rPr>
          <w:lang w:val="es-ES"/>
        </w:rPr>
        <w:tab/>
        <w:t xml:space="preserve">El </w:t>
      </w:r>
      <w:commentRangeStart w:id="8"/>
      <w:r w:rsidRPr="00B80FDC">
        <w:rPr>
          <w:lang w:val="es-ES"/>
        </w:rPr>
        <w:t>Campeonato</w:t>
      </w:r>
      <w:commentRangeEnd w:id="8"/>
      <w:r>
        <w:rPr>
          <w:rStyle w:val="Refdecomentario"/>
        </w:rPr>
        <w:commentReference w:id="8"/>
      </w:r>
      <w:r w:rsidRPr="00B80FDC">
        <w:rPr>
          <w:lang w:val="es-ES"/>
        </w:rPr>
        <w:t xml:space="preserve"> de España de </w:t>
      </w:r>
      <w:r>
        <w:rPr>
          <w:lang w:val="es-ES"/>
        </w:rPr>
        <w:t>iQFOIL</w:t>
      </w:r>
      <w:r w:rsidRPr="00B80FDC">
        <w:rPr>
          <w:lang w:val="es-ES"/>
        </w:rPr>
        <w:t xml:space="preserve">, está reservado a </w:t>
      </w:r>
      <w:r>
        <w:rPr>
          <w:lang w:val="es-ES"/>
        </w:rPr>
        <w:t>tablas</w:t>
      </w:r>
      <w:r w:rsidRPr="00B80FDC">
        <w:rPr>
          <w:lang w:val="es-ES"/>
        </w:rPr>
        <w:t xml:space="preserve"> de la Clase Internacional </w:t>
      </w:r>
      <w:r>
        <w:rPr>
          <w:lang w:val="es-ES"/>
        </w:rPr>
        <w:t>iQFOIL</w:t>
      </w:r>
      <w:r w:rsidRPr="00B80FDC">
        <w:rPr>
          <w:lang w:val="es-ES"/>
        </w:rPr>
        <w:t xml:space="preserve"> cuy</w:t>
      </w:r>
      <w:r>
        <w:rPr>
          <w:lang w:val="es-ES"/>
        </w:rPr>
        <w:t>o</w:t>
      </w:r>
      <w:r w:rsidRPr="00B80FDC">
        <w:rPr>
          <w:lang w:val="es-ES"/>
        </w:rPr>
        <w:t xml:space="preserve">s </w:t>
      </w:r>
      <w:r>
        <w:rPr>
          <w:lang w:val="es-ES"/>
        </w:rPr>
        <w:t>regatistas</w:t>
      </w:r>
      <w:r w:rsidRPr="00B80FDC">
        <w:rPr>
          <w:lang w:val="es-ES"/>
        </w:rPr>
        <w:t xml:space="preserve"> podrán participar dentro de la misma regata en las siguientes categorías según la RFEV:</w:t>
      </w:r>
    </w:p>
    <w:p w14:paraId="5847852D" w14:textId="77777777" w:rsidR="00B80FDC" w:rsidRPr="0078340B" w:rsidRDefault="00B80FDC" w:rsidP="00B80FDC">
      <w:pPr>
        <w:ind w:left="567" w:hanging="567"/>
        <w:jc w:val="center"/>
        <w:rPr>
          <w:lang w:val="en-GB"/>
        </w:rPr>
      </w:pPr>
      <w:commentRangeStart w:id="9"/>
      <w:r w:rsidRPr="0078340B">
        <w:rPr>
          <w:lang w:val="en-GB"/>
        </w:rPr>
        <w:t>Absoluto M/F</w:t>
      </w:r>
    </w:p>
    <w:p w14:paraId="4ACCE537" w14:textId="2652DAF6" w:rsidR="00B80FDC" w:rsidRPr="00B80FDC" w:rsidRDefault="00B80FDC" w:rsidP="00B80FDC">
      <w:pPr>
        <w:ind w:left="567" w:hanging="567"/>
        <w:jc w:val="center"/>
        <w:rPr>
          <w:lang w:val="es-ES"/>
        </w:rPr>
      </w:pPr>
      <w:r w:rsidRPr="00B80FDC">
        <w:rPr>
          <w:lang w:val="es-ES"/>
        </w:rPr>
        <w:t xml:space="preserve">Sub </w:t>
      </w:r>
      <w:r w:rsidRPr="00B80FDC">
        <w:rPr>
          <w:lang w:val="es-ES"/>
        </w:rPr>
        <w:t>21</w:t>
      </w:r>
      <w:r w:rsidRPr="00B80FDC">
        <w:rPr>
          <w:lang w:val="es-ES"/>
        </w:rPr>
        <w:t xml:space="preserve"> M/F</w:t>
      </w:r>
      <w:commentRangeEnd w:id="9"/>
      <w:r>
        <w:rPr>
          <w:rStyle w:val="Refdecomentario"/>
        </w:rPr>
        <w:commentReference w:id="9"/>
      </w:r>
    </w:p>
    <w:p w14:paraId="143FC112" w14:textId="269295DF" w:rsidR="00421C66" w:rsidRDefault="00B80FDC" w:rsidP="00B80FDC">
      <w:pPr>
        <w:ind w:left="567" w:hanging="567"/>
        <w:jc w:val="both"/>
        <w:rPr>
          <w:lang w:val="es-ES"/>
        </w:rPr>
      </w:pPr>
      <w:r w:rsidRPr="00B80FDC">
        <w:rPr>
          <w:lang w:val="es-ES"/>
        </w:rPr>
        <w:t>3.2</w:t>
      </w:r>
      <w:r w:rsidRPr="00B80FDC">
        <w:rPr>
          <w:lang w:val="es-ES"/>
        </w:rPr>
        <w:tab/>
      </w:r>
      <w:r w:rsidR="00421C66">
        <w:rPr>
          <w:lang w:val="es-ES"/>
        </w:rPr>
        <w:t>Los regatistas sub 21 no deberán haber cumplido esa edad a fecha 31 de Diciembre del año del campeonato</w:t>
      </w:r>
    </w:p>
    <w:p w14:paraId="6F1C275B" w14:textId="12E1C248" w:rsidR="00B80FDC" w:rsidRPr="00B80FDC" w:rsidRDefault="00421C66" w:rsidP="00B80FDC">
      <w:pPr>
        <w:ind w:left="567" w:hanging="567"/>
        <w:jc w:val="both"/>
        <w:rPr>
          <w:lang w:val="es-ES"/>
        </w:rPr>
      </w:pPr>
      <w:r>
        <w:rPr>
          <w:lang w:val="es-ES"/>
        </w:rPr>
        <w:t>3.3</w:t>
      </w:r>
      <w:r>
        <w:rPr>
          <w:lang w:val="es-ES"/>
        </w:rPr>
        <w:tab/>
      </w:r>
      <w:r w:rsidR="00B80FDC" w:rsidRPr="00B80FDC">
        <w:rPr>
          <w:lang w:val="es-ES"/>
        </w:rPr>
        <w:t xml:space="preserve">De acuerdo con el Reglamento de Competiciones de la RFEV en su punto 2.4.3, esta regata será </w:t>
      </w:r>
      <w:commentRangeStart w:id="10"/>
      <w:r w:rsidR="00B80FDC" w:rsidRPr="00B80FDC">
        <w:rPr>
          <w:lang w:val="es-ES"/>
        </w:rPr>
        <w:t>cerrada</w:t>
      </w:r>
      <w:commentRangeEnd w:id="10"/>
      <w:r>
        <w:rPr>
          <w:rStyle w:val="Refdecomentario"/>
        </w:rPr>
        <w:commentReference w:id="10"/>
      </w:r>
      <w:r w:rsidR="00B80FDC" w:rsidRPr="00B80FDC">
        <w:rPr>
          <w:lang w:val="es-ES"/>
        </w:rPr>
        <w:t xml:space="preserve"> e ilimitada. La RFEV se reserva el derecho de invitar a regatistas sin residencia legal en España previa petición de estos.</w:t>
      </w:r>
    </w:p>
    <w:p w14:paraId="261EAECB" w14:textId="43F1EF42" w:rsidR="00B80FDC" w:rsidRPr="00B80FDC" w:rsidRDefault="00B80FDC" w:rsidP="00B80FDC">
      <w:pPr>
        <w:ind w:left="567" w:hanging="567"/>
        <w:jc w:val="both"/>
        <w:rPr>
          <w:lang w:val="es-ES"/>
        </w:rPr>
      </w:pPr>
      <w:r w:rsidRPr="00B80FDC">
        <w:rPr>
          <w:lang w:val="es-ES"/>
        </w:rPr>
        <w:lastRenderedPageBreak/>
        <w:t>3.3</w:t>
      </w:r>
      <w:r w:rsidRPr="00B80FDC">
        <w:rPr>
          <w:lang w:val="es-ES"/>
        </w:rPr>
        <w:tab/>
        <w:t xml:space="preserve">Los participantes con nacionalidad, residencia legal en España o que compitan representando a un Club español, estarán en posesión de la licencia federativa RFEV del año en curso, ser miembros en vigor de la Asociación Española de la Clase Internacional </w:t>
      </w:r>
      <w:r>
        <w:rPr>
          <w:lang w:val="es-ES"/>
        </w:rPr>
        <w:t>iQFOIL</w:t>
      </w:r>
      <w:r w:rsidRPr="00B80FDC">
        <w:rPr>
          <w:lang w:val="es-ES"/>
        </w:rPr>
        <w:t xml:space="preserve"> y cumplir los requisitos de elegibilidad de la World Sailing reflejados en la Reglamentación 19 de la WS y las Prescripciones de la RFEV a dicha Reglamentación.</w:t>
      </w:r>
    </w:p>
    <w:p w14:paraId="02246868" w14:textId="77777777" w:rsidR="00B80FDC" w:rsidRPr="00B80FDC" w:rsidRDefault="00B80FDC" w:rsidP="00B80FDC">
      <w:pPr>
        <w:ind w:left="567" w:hanging="567"/>
        <w:jc w:val="both"/>
        <w:rPr>
          <w:lang w:val="es-ES"/>
        </w:rPr>
      </w:pPr>
      <w:r w:rsidRPr="00B80FDC">
        <w:rPr>
          <w:lang w:val="es-ES"/>
        </w:rPr>
        <w:t>3.4</w:t>
      </w:r>
      <w:r w:rsidRPr="00B80FDC">
        <w:rPr>
          <w:lang w:val="es-ES"/>
        </w:rPr>
        <w:tab/>
      </w:r>
      <w:commentRangeStart w:id="11"/>
      <w:r w:rsidRPr="00B80FDC">
        <w:rPr>
          <w:lang w:val="es-ES"/>
        </w:rPr>
        <w:t>Solo los técnicos deportivos en vela grado medio o superior (TD2 o TD3) podrán inscribirse en esta regata como entrenadores y deberán estar en posesión de la Licencia Federativa RFEV del año en curso y Tarjeta Profesional de Técnico Deportivo grado medio o superior.</w:t>
      </w:r>
      <w:commentRangeEnd w:id="11"/>
      <w:r>
        <w:rPr>
          <w:rStyle w:val="Refdecomentario"/>
        </w:rPr>
        <w:commentReference w:id="11"/>
      </w:r>
    </w:p>
    <w:p w14:paraId="49C61C45" w14:textId="77777777" w:rsidR="00B80FDC" w:rsidRPr="00B80FDC" w:rsidRDefault="00B80FDC" w:rsidP="00B80FDC">
      <w:pPr>
        <w:ind w:left="567" w:hanging="567"/>
        <w:jc w:val="both"/>
        <w:rPr>
          <w:lang w:val="es-ES"/>
        </w:rPr>
      </w:pPr>
      <w:r w:rsidRPr="00B80FDC">
        <w:rPr>
          <w:lang w:val="es-ES"/>
        </w:rPr>
        <w:t>3.5</w:t>
      </w:r>
      <w:r w:rsidRPr="00B80FDC">
        <w:rPr>
          <w:lang w:val="es-ES"/>
        </w:rPr>
        <w:tab/>
        <w:t>Los regatistas menores de edad tendrán obligatoriamente que estar asociado a un entrenador con embarcación de apoyo con una ratio de 10 regatistas por cada entrenador.</w:t>
      </w:r>
    </w:p>
    <w:p w14:paraId="50376FA4" w14:textId="73E7F92A" w:rsidR="00B80FDC" w:rsidRPr="00B80FDC" w:rsidRDefault="00B80FDC" w:rsidP="00B80FDC">
      <w:pPr>
        <w:ind w:left="567" w:hanging="567"/>
        <w:jc w:val="both"/>
        <w:rPr>
          <w:lang w:val="es-ES"/>
        </w:rPr>
      </w:pPr>
      <w:r w:rsidRPr="00B80FDC">
        <w:rPr>
          <w:lang w:val="es-ES"/>
        </w:rPr>
        <w:t>3.6</w:t>
      </w:r>
      <w:r w:rsidRPr="00B80FDC">
        <w:rPr>
          <w:lang w:val="es-ES"/>
        </w:rPr>
        <w:tab/>
        <w:t xml:space="preserve">Los regatistas </w:t>
      </w:r>
      <w:r>
        <w:rPr>
          <w:lang w:val="es-ES"/>
        </w:rPr>
        <w:t>extranjeros que no estén en posesión de Licencia Federativa RFEF, deberán</w:t>
      </w:r>
      <w:r w:rsidRPr="00B80FDC">
        <w:rPr>
          <w:lang w:val="es-ES"/>
        </w:rPr>
        <w:t xml:space="preserve"> contar con un seguro de responsabilidad civil a terceros con una cobertura mínima de 300.000€ que cubra la participación en regatas.</w:t>
      </w:r>
    </w:p>
    <w:p w14:paraId="79C2B89F" w14:textId="2A7E8854" w:rsidR="00B80FDC" w:rsidRPr="00B80FDC" w:rsidRDefault="00B80FDC" w:rsidP="00B80FDC">
      <w:pPr>
        <w:ind w:left="567" w:hanging="567"/>
        <w:jc w:val="both"/>
        <w:rPr>
          <w:lang w:val="es-ES"/>
        </w:rPr>
      </w:pPr>
      <w:r w:rsidRPr="00B80FDC">
        <w:rPr>
          <w:lang w:val="es-ES"/>
        </w:rPr>
        <w:t>3.7</w:t>
      </w:r>
      <w:r w:rsidRPr="00B80FDC">
        <w:rPr>
          <w:lang w:val="es-ES"/>
        </w:rPr>
        <w:tab/>
      </w:r>
      <w:commentRangeStart w:id="12"/>
      <w:r w:rsidRPr="00B80FDC">
        <w:rPr>
          <w:lang w:val="es-ES"/>
        </w:rPr>
        <w:t>Cada</w:t>
      </w:r>
      <w:r w:rsidR="00B72D94">
        <w:rPr>
          <w:lang w:val="es-ES"/>
        </w:rPr>
        <w:t xml:space="preserve"> fe</w:t>
      </w:r>
      <w:r w:rsidRPr="00B80FDC">
        <w:rPr>
          <w:lang w:val="es-ES"/>
        </w:rPr>
        <w:t xml:space="preserve">deración </w:t>
      </w:r>
      <w:r w:rsidR="00B72D94">
        <w:rPr>
          <w:lang w:val="es-ES"/>
        </w:rPr>
        <w:t>a</w:t>
      </w:r>
      <w:r w:rsidRPr="00B80FDC">
        <w:rPr>
          <w:lang w:val="es-ES"/>
        </w:rPr>
        <w:t xml:space="preserve">utonómica realizará las inscripciones de sus regatistas y entrenadores a través de la web de la regata; </w:t>
      </w:r>
      <w:r w:rsidRPr="00B80FDC">
        <w:rPr>
          <w:color w:val="FF0000"/>
          <w:lang w:val="es-ES"/>
        </w:rPr>
        <w:t xml:space="preserve">[poner dirección URL de la web de la regata] </w:t>
      </w:r>
      <w:r w:rsidRPr="00B80FDC">
        <w:rPr>
          <w:lang w:val="es-ES"/>
        </w:rPr>
        <w:t>tal como se establece en el apartado 2.4.6 del Reglamento de Competiciones.</w:t>
      </w:r>
      <w:commentRangeEnd w:id="12"/>
      <w:r>
        <w:rPr>
          <w:rStyle w:val="Refdecomentario"/>
        </w:rPr>
        <w:commentReference w:id="12"/>
      </w:r>
    </w:p>
    <w:p w14:paraId="3E31A7FE" w14:textId="28D0285B" w:rsidR="00B80FDC" w:rsidRPr="00B80FDC" w:rsidRDefault="00B80FDC" w:rsidP="00B80FDC">
      <w:pPr>
        <w:ind w:left="567" w:hanging="567"/>
        <w:jc w:val="both"/>
        <w:rPr>
          <w:lang w:val="es-ES"/>
        </w:rPr>
      </w:pPr>
      <w:r w:rsidRPr="00B80FDC">
        <w:rPr>
          <w:lang w:val="es-ES"/>
        </w:rPr>
        <w:t>3.8</w:t>
      </w:r>
      <w:r w:rsidRPr="00B80FDC">
        <w:rPr>
          <w:lang w:val="es-ES"/>
        </w:rPr>
        <w:tab/>
        <w:t xml:space="preserve">Para ser considerado como inscrito en la regata </w:t>
      </w:r>
      <w:r w:rsidR="006715BD">
        <w:rPr>
          <w:lang w:val="es-ES"/>
        </w:rPr>
        <w:t xml:space="preserve">una tabla </w:t>
      </w:r>
      <w:r w:rsidRPr="00B80FDC">
        <w:rPr>
          <w:lang w:val="es-ES"/>
        </w:rPr>
        <w:t>deberá completar todos los requisitos de registro y abonar los derechos</w:t>
      </w:r>
      <w:r w:rsidR="006715BD">
        <w:rPr>
          <w:lang w:val="es-ES"/>
        </w:rPr>
        <w:t xml:space="preserve"> de inscripción</w:t>
      </w:r>
      <w:r w:rsidRPr="00B80FDC">
        <w:rPr>
          <w:lang w:val="es-ES"/>
        </w:rPr>
        <w:t>.</w:t>
      </w:r>
    </w:p>
    <w:p w14:paraId="12069B69" w14:textId="77777777" w:rsidR="00B80FDC" w:rsidRPr="00B80FDC" w:rsidRDefault="00B80FDC" w:rsidP="00B80FDC">
      <w:pPr>
        <w:spacing w:before="120"/>
        <w:ind w:left="567" w:hanging="567"/>
        <w:jc w:val="both"/>
        <w:rPr>
          <w:b/>
          <w:bCs/>
          <w:lang w:val="es-ES"/>
        </w:rPr>
      </w:pPr>
      <w:r w:rsidRPr="00B80FDC">
        <w:rPr>
          <w:b/>
          <w:bCs/>
          <w:lang w:val="es-ES"/>
        </w:rPr>
        <w:t>4.</w:t>
      </w:r>
      <w:r w:rsidRPr="00B80FDC">
        <w:rPr>
          <w:b/>
          <w:bCs/>
          <w:lang w:val="es-ES"/>
        </w:rPr>
        <w:tab/>
        <w:t>DERECHOS DE INSCRIPCIÓN</w:t>
      </w:r>
    </w:p>
    <w:p w14:paraId="2284C059" w14:textId="77777777" w:rsidR="00B80FDC" w:rsidRPr="00B80FDC" w:rsidRDefault="00B80FDC" w:rsidP="00B80FDC">
      <w:pPr>
        <w:ind w:left="567" w:hanging="567"/>
        <w:jc w:val="both"/>
        <w:rPr>
          <w:lang w:val="es-ES"/>
        </w:rPr>
      </w:pPr>
      <w:r w:rsidRPr="00B80FDC">
        <w:rPr>
          <w:lang w:val="es-ES"/>
        </w:rPr>
        <w:t>4.1</w:t>
      </w:r>
      <w:r w:rsidRPr="00B80FDC">
        <w:rPr>
          <w:lang w:val="es-ES"/>
        </w:rPr>
        <w:tab/>
        <w:t>Los derechos de inscripción que se establecen para esta regata son:</w:t>
      </w:r>
    </w:p>
    <w:tbl>
      <w:tblPr>
        <w:tblStyle w:val="Tablaconcuadrcula"/>
        <w:tblW w:w="0" w:type="auto"/>
        <w:tblInd w:w="567" w:type="dxa"/>
        <w:tblLook w:val="04A0" w:firstRow="1" w:lastRow="0" w:firstColumn="1" w:lastColumn="0" w:noHBand="0" w:noVBand="1"/>
      </w:tblPr>
      <w:tblGrid>
        <w:gridCol w:w="5852"/>
        <w:gridCol w:w="2857"/>
      </w:tblGrid>
      <w:tr w:rsidR="00B80FDC" w:rsidRPr="006C6138" w14:paraId="1499615F" w14:textId="77777777" w:rsidTr="00E15FB5">
        <w:tc>
          <w:tcPr>
            <w:tcW w:w="6232" w:type="dxa"/>
          </w:tcPr>
          <w:p w14:paraId="59D3C875" w14:textId="77777777" w:rsidR="00B80FDC" w:rsidRPr="006C6138" w:rsidRDefault="00B80FDC" w:rsidP="00E15FB5">
            <w:pPr>
              <w:jc w:val="center"/>
              <w:rPr>
                <w:b/>
                <w:bCs/>
              </w:rPr>
            </w:pPr>
            <w:r w:rsidRPr="006C6138">
              <w:rPr>
                <w:b/>
                <w:bCs/>
              </w:rPr>
              <w:t>CATEGORÍA</w:t>
            </w:r>
          </w:p>
        </w:tc>
        <w:tc>
          <w:tcPr>
            <w:tcW w:w="2937" w:type="dxa"/>
          </w:tcPr>
          <w:p w14:paraId="2CBE1E33" w14:textId="77777777" w:rsidR="00B80FDC" w:rsidRPr="006C6138" w:rsidRDefault="00B80FDC" w:rsidP="00E15FB5">
            <w:pPr>
              <w:jc w:val="center"/>
              <w:rPr>
                <w:b/>
                <w:bCs/>
              </w:rPr>
            </w:pPr>
            <w:r w:rsidRPr="006C6138">
              <w:rPr>
                <w:b/>
                <w:bCs/>
              </w:rPr>
              <w:t>IMPORTE</w:t>
            </w:r>
          </w:p>
        </w:tc>
      </w:tr>
      <w:tr w:rsidR="00B80FDC" w:rsidRPr="006C6138" w14:paraId="31231954" w14:textId="77777777" w:rsidTr="00E15FB5">
        <w:tc>
          <w:tcPr>
            <w:tcW w:w="6232" w:type="dxa"/>
          </w:tcPr>
          <w:p w14:paraId="5B3940FE" w14:textId="2415B11D" w:rsidR="00B80FDC" w:rsidRPr="006C6138" w:rsidRDefault="00B557C4" w:rsidP="00E15FB5">
            <w:pPr>
              <w:jc w:val="both"/>
            </w:pPr>
            <w:r>
              <w:t>Regatista</w:t>
            </w:r>
          </w:p>
        </w:tc>
        <w:tc>
          <w:tcPr>
            <w:tcW w:w="2937" w:type="dxa"/>
          </w:tcPr>
          <w:p w14:paraId="3E7F350D" w14:textId="7369A5B9" w:rsidR="00B80FDC" w:rsidRPr="006C6138" w:rsidRDefault="00B80FDC" w:rsidP="00E15FB5">
            <w:pPr>
              <w:tabs>
                <w:tab w:val="decimal" w:pos="1451"/>
              </w:tabs>
              <w:jc w:val="both"/>
            </w:pPr>
            <w:commentRangeStart w:id="13"/>
            <w:r>
              <w:t>75</w:t>
            </w:r>
            <w:r w:rsidRPr="006C6138">
              <w:t>,00€</w:t>
            </w:r>
            <w:commentRangeEnd w:id="13"/>
            <w:r w:rsidR="0074441B">
              <w:rPr>
                <w:rStyle w:val="Refdecomentario"/>
                <w:rFonts w:ascii="Times New Roman" w:eastAsia="Times New Roman" w:hAnsi="Times New Roman" w:cs="Times New Roman"/>
                <w:lang w:val="en-US"/>
              </w:rPr>
              <w:commentReference w:id="13"/>
            </w:r>
          </w:p>
        </w:tc>
      </w:tr>
      <w:tr w:rsidR="00B80FDC" w:rsidRPr="006C6138" w14:paraId="21F22F40" w14:textId="77777777" w:rsidTr="00E15FB5">
        <w:tc>
          <w:tcPr>
            <w:tcW w:w="6232" w:type="dxa"/>
          </w:tcPr>
          <w:p w14:paraId="2A8F6AAF" w14:textId="77777777" w:rsidR="00B80FDC" w:rsidRPr="006C6138" w:rsidRDefault="00B80FDC" w:rsidP="00E15FB5">
            <w:pPr>
              <w:jc w:val="both"/>
            </w:pPr>
            <w:r w:rsidRPr="006C6138">
              <w:t>Entrenador</w:t>
            </w:r>
          </w:p>
        </w:tc>
        <w:tc>
          <w:tcPr>
            <w:tcW w:w="2937" w:type="dxa"/>
          </w:tcPr>
          <w:p w14:paraId="5AFC73C5" w14:textId="77777777" w:rsidR="00B80FDC" w:rsidRPr="006C6138" w:rsidRDefault="00B80FDC" w:rsidP="00E15FB5">
            <w:pPr>
              <w:tabs>
                <w:tab w:val="decimal" w:pos="1451"/>
              </w:tabs>
              <w:jc w:val="both"/>
            </w:pPr>
            <w:r w:rsidRPr="006C6138">
              <w:t>30,00€</w:t>
            </w:r>
          </w:p>
        </w:tc>
      </w:tr>
      <w:tr w:rsidR="00B80FDC" w:rsidRPr="006C6138" w14:paraId="3ACE338F" w14:textId="77777777" w:rsidTr="00E15FB5">
        <w:tc>
          <w:tcPr>
            <w:tcW w:w="6232" w:type="dxa"/>
          </w:tcPr>
          <w:p w14:paraId="630B6631" w14:textId="77777777" w:rsidR="00B80FDC" w:rsidRPr="006C6138" w:rsidRDefault="00B80FDC" w:rsidP="00E15FB5">
            <w:pPr>
              <w:jc w:val="both"/>
            </w:pPr>
            <w:r w:rsidRPr="006C6138">
              <w:t>Otro Personal de Apoyo distinto al entrenador</w:t>
            </w:r>
          </w:p>
        </w:tc>
        <w:tc>
          <w:tcPr>
            <w:tcW w:w="2937" w:type="dxa"/>
          </w:tcPr>
          <w:p w14:paraId="475C4BA1" w14:textId="77777777" w:rsidR="00B80FDC" w:rsidRPr="006C6138" w:rsidRDefault="00B80FDC" w:rsidP="00E15FB5">
            <w:pPr>
              <w:tabs>
                <w:tab w:val="decimal" w:pos="1451"/>
              </w:tabs>
              <w:jc w:val="both"/>
            </w:pPr>
            <w:r w:rsidRPr="006C6138">
              <w:t>120,00€*</w:t>
            </w:r>
          </w:p>
        </w:tc>
      </w:tr>
    </w:tbl>
    <w:p w14:paraId="139CC726" w14:textId="77777777" w:rsidR="00B80FDC" w:rsidRPr="00B80FDC" w:rsidRDefault="00B80FDC" w:rsidP="00B80FDC">
      <w:pPr>
        <w:ind w:left="567"/>
        <w:jc w:val="both"/>
        <w:rPr>
          <w:lang w:val="es-ES"/>
        </w:rPr>
      </w:pPr>
      <w:r w:rsidRPr="00B80FDC">
        <w:rPr>
          <w:lang w:val="es-ES"/>
        </w:rPr>
        <w:t>* incluye botadura, varada y atraque de la embarcación de apoyo</w:t>
      </w:r>
    </w:p>
    <w:p w14:paraId="0090BA40" w14:textId="77777777" w:rsidR="00B80FDC" w:rsidRPr="00B80FDC" w:rsidRDefault="00B80FDC" w:rsidP="00B80FDC">
      <w:pPr>
        <w:ind w:left="567" w:hanging="567"/>
        <w:jc w:val="both"/>
        <w:rPr>
          <w:lang w:val="es-ES"/>
        </w:rPr>
      </w:pPr>
      <w:r w:rsidRPr="00B80FDC">
        <w:rPr>
          <w:lang w:val="es-ES"/>
        </w:rPr>
        <w:t>4.2</w:t>
      </w:r>
      <w:r w:rsidRPr="00B80FDC">
        <w:rPr>
          <w:lang w:val="es-ES"/>
        </w:rPr>
        <w:tab/>
        <w:t xml:space="preserve">Los derechos de inscripción se pagarán a través de la </w:t>
      </w:r>
      <w:commentRangeStart w:id="14"/>
      <w:r w:rsidRPr="00B80FDC">
        <w:rPr>
          <w:lang w:val="es-ES"/>
        </w:rPr>
        <w:t>pasarela de pago al realizar la inscripción.</w:t>
      </w:r>
      <w:commentRangeEnd w:id="14"/>
      <w:r>
        <w:rPr>
          <w:rStyle w:val="Refdecomentario"/>
        </w:rPr>
        <w:commentReference w:id="14"/>
      </w:r>
    </w:p>
    <w:p w14:paraId="4B45DAA1" w14:textId="77777777" w:rsidR="00B80FDC" w:rsidRPr="00B80FDC" w:rsidRDefault="00B80FDC" w:rsidP="00B80FDC">
      <w:pPr>
        <w:ind w:left="567"/>
        <w:jc w:val="both"/>
        <w:rPr>
          <w:b/>
          <w:bCs/>
          <w:lang w:val="es-ES"/>
        </w:rPr>
      </w:pPr>
      <w:r w:rsidRPr="00B80FDC">
        <w:rPr>
          <w:b/>
          <w:bCs/>
          <w:lang w:val="es-ES"/>
        </w:rPr>
        <w:t xml:space="preserve">La fecha límite de recepción de inscripciones será el </w:t>
      </w:r>
      <w:commentRangeStart w:id="15"/>
      <w:r w:rsidRPr="00B80FDC">
        <w:rPr>
          <w:b/>
          <w:bCs/>
          <w:color w:val="FF0000"/>
          <w:lang w:val="es-ES"/>
        </w:rPr>
        <w:t>xx de xxxxxxxxxxx de 202x</w:t>
      </w:r>
      <w:commentRangeEnd w:id="15"/>
      <w:r>
        <w:rPr>
          <w:rStyle w:val="Refdecomentario"/>
        </w:rPr>
        <w:commentReference w:id="15"/>
      </w:r>
    </w:p>
    <w:p w14:paraId="51E120DD" w14:textId="77777777" w:rsidR="00B80FDC" w:rsidRPr="00B80FDC" w:rsidRDefault="00B80FDC" w:rsidP="00B80FDC">
      <w:pPr>
        <w:ind w:left="567" w:hanging="567"/>
        <w:jc w:val="both"/>
        <w:rPr>
          <w:lang w:val="es-ES"/>
        </w:rPr>
      </w:pPr>
      <w:r w:rsidRPr="00B80FDC">
        <w:rPr>
          <w:lang w:val="es-ES"/>
        </w:rPr>
        <w:t>4.3</w:t>
      </w:r>
      <w:r w:rsidRPr="00B80FDC">
        <w:rPr>
          <w:lang w:val="es-ES"/>
        </w:rPr>
        <w:tab/>
        <w:t xml:space="preserve">El Comité Organizador podrá exigir la presentación de documentos que justifiquen los datos del Boletín de inscripción. </w:t>
      </w:r>
    </w:p>
    <w:p w14:paraId="44B6A370" w14:textId="77777777" w:rsidR="00B80FDC" w:rsidRPr="00B80FDC" w:rsidRDefault="00B80FDC" w:rsidP="00B80FDC">
      <w:pPr>
        <w:ind w:left="567"/>
        <w:jc w:val="both"/>
        <w:rPr>
          <w:lang w:val="es-ES"/>
        </w:rPr>
      </w:pPr>
      <w:r w:rsidRPr="00B80FDC">
        <w:rPr>
          <w:lang w:val="es-ES"/>
        </w:rPr>
        <w:t>Igualmente, se reserva el derecho de admitir inscripciones que se reciban después de la fecha límite las cuales abonarán un recargo del 50% sobre los derechos de inscripción</w:t>
      </w:r>
    </w:p>
    <w:p w14:paraId="2DA8E1C5" w14:textId="77777777" w:rsidR="00B80FDC" w:rsidRPr="00B80FDC" w:rsidRDefault="00B80FDC" w:rsidP="00B80FDC">
      <w:pPr>
        <w:spacing w:before="120"/>
        <w:ind w:left="567" w:hanging="567"/>
        <w:jc w:val="both"/>
        <w:rPr>
          <w:b/>
          <w:bCs/>
          <w:lang w:val="es-ES"/>
        </w:rPr>
      </w:pPr>
      <w:r w:rsidRPr="00B80FDC">
        <w:rPr>
          <w:b/>
          <w:bCs/>
          <w:lang w:val="es-ES"/>
        </w:rPr>
        <w:t>5.</w:t>
      </w:r>
      <w:r w:rsidRPr="00B80FDC">
        <w:rPr>
          <w:b/>
          <w:bCs/>
          <w:lang w:val="es-ES"/>
        </w:rPr>
        <w:tab/>
        <w:t>REGISTRO DE PARTICIPANTES Y ENTRENADORES</w:t>
      </w:r>
    </w:p>
    <w:p w14:paraId="42EA137D" w14:textId="77777777" w:rsidR="00B80FDC" w:rsidRPr="00B80FDC" w:rsidRDefault="00B80FDC" w:rsidP="00B80FDC">
      <w:pPr>
        <w:ind w:left="567" w:hanging="567"/>
        <w:jc w:val="both"/>
        <w:rPr>
          <w:lang w:val="es-ES"/>
        </w:rPr>
      </w:pPr>
      <w:r w:rsidRPr="00B80FDC">
        <w:rPr>
          <w:lang w:val="es-ES"/>
        </w:rPr>
        <w:t>5.1</w:t>
      </w:r>
      <w:r w:rsidRPr="00B80FDC">
        <w:rPr>
          <w:lang w:val="es-ES"/>
        </w:rPr>
        <w:tab/>
        <w:t xml:space="preserve">Cada patrón deberá registrarse y firmar personalmente el formulario de registro en la Oficina de Regatas antes de las 18:00 horas del día </w:t>
      </w:r>
      <w:r w:rsidRPr="00B80FDC">
        <w:rPr>
          <w:color w:val="FF0000"/>
          <w:lang w:val="es-ES"/>
        </w:rPr>
        <w:t>XX</w:t>
      </w:r>
      <w:r w:rsidRPr="00B80FDC">
        <w:rPr>
          <w:lang w:val="es-ES"/>
        </w:rPr>
        <w:t xml:space="preserve"> de </w:t>
      </w:r>
      <w:r w:rsidRPr="00B80FDC">
        <w:rPr>
          <w:color w:val="FF0000"/>
          <w:lang w:val="es-ES"/>
        </w:rPr>
        <w:t>XXXXX</w:t>
      </w:r>
      <w:r w:rsidRPr="00B80FDC">
        <w:rPr>
          <w:lang w:val="es-ES"/>
        </w:rPr>
        <w:t xml:space="preserve"> de 202</w:t>
      </w:r>
      <w:r w:rsidRPr="00B80FDC">
        <w:rPr>
          <w:color w:val="FF0000"/>
          <w:lang w:val="es-ES"/>
        </w:rPr>
        <w:t>X</w:t>
      </w:r>
      <w:r w:rsidRPr="00B80FDC">
        <w:rPr>
          <w:lang w:val="es-ES"/>
        </w:rPr>
        <w:t>.</w:t>
      </w:r>
    </w:p>
    <w:p w14:paraId="28FA82D8" w14:textId="77777777" w:rsidR="00B80FDC" w:rsidRPr="00B80FDC" w:rsidRDefault="00B80FDC" w:rsidP="00B80FDC">
      <w:pPr>
        <w:ind w:left="567" w:hanging="567"/>
        <w:jc w:val="both"/>
        <w:rPr>
          <w:lang w:val="es-ES"/>
        </w:rPr>
      </w:pPr>
      <w:r w:rsidRPr="00B80FDC">
        <w:rPr>
          <w:lang w:val="es-ES"/>
        </w:rPr>
        <w:t>5.2</w:t>
      </w:r>
      <w:r w:rsidRPr="00B80FDC">
        <w:rPr>
          <w:lang w:val="es-ES"/>
        </w:rPr>
        <w:tab/>
        <w:t>El registro de Participantes queda condicionado a la presentación, antes de la hora señalada, de los siguientes documentos:</w:t>
      </w:r>
    </w:p>
    <w:p w14:paraId="2D7A698B" w14:textId="77777777" w:rsidR="00B80FDC" w:rsidRPr="00B80FDC" w:rsidRDefault="00B80FDC" w:rsidP="00B80FDC">
      <w:pPr>
        <w:ind w:left="567"/>
        <w:jc w:val="both"/>
        <w:rPr>
          <w:lang w:val="es-ES"/>
        </w:rPr>
      </w:pPr>
      <w:r w:rsidRPr="00B80FDC">
        <w:rPr>
          <w:lang w:val="es-ES"/>
        </w:rPr>
        <w:t>- Licencia Federativa Habilitada de Deportista 202</w:t>
      </w:r>
      <w:r w:rsidRPr="00B80FDC">
        <w:rPr>
          <w:color w:val="FF0000"/>
          <w:lang w:val="es-ES"/>
        </w:rPr>
        <w:t>X</w:t>
      </w:r>
      <w:r w:rsidRPr="00B80FDC">
        <w:rPr>
          <w:lang w:val="es-ES"/>
        </w:rPr>
        <w:t>.</w:t>
      </w:r>
    </w:p>
    <w:p w14:paraId="4C2FC180" w14:textId="77777777" w:rsidR="00B80FDC" w:rsidRPr="00B80FDC" w:rsidRDefault="00B80FDC" w:rsidP="00B80FDC">
      <w:pPr>
        <w:ind w:left="567"/>
        <w:jc w:val="both"/>
        <w:rPr>
          <w:lang w:val="es-ES"/>
        </w:rPr>
      </w:pPr>
      <w:r w:rsidRPr="00B80FDC">
        <w:rPr>
          <w:lang w:val="es-ES"/>
        </w:rPr>
        <w:t>- Deportistas sin residencia legal, seguro de responsabilidad civil por una cuantía mínima de 300.000€.</w:t>
      </w:r>
    </w:p>
    <w:p w14:paraId="5F1F3AB1" w14:textId="77777777" w:rsidR="00B80FDC" w:rsidRPr="00B80FDC" w:rsidRDefault="00B80FDC" w:rsidP="00B80FDC">
      <w:pPr>
        <w:ind w:left="567"/>
        <w:jc w:val="both"/>
        <w:rPr>
          <w:lang w:val="es-ES"/>
        </w:rPr>
      </w:pPr>
      <w:r w:rsidRPr="00B80FDC">
        <w:rPr>
          <w:lang w:val="es-ES"/>
        </w:rPr>
        <w:t>- Tarjeta de la Clase de la temporada en curso.</w:t>
      </w:r>
    </w:p>
    <w:p w14:paraId="4C1B876B" w14:textId="77777777" w:rsidR="00B80FDC" w:rsidRPr="00B80FDC" w:rsidRDefault="00B80FDC" w:rsidP="00B80FDC">
      <w:pPr>
        <w:ind w:left="567"/>
        <w:jc w:val="both"/>
        <w:rPr>
          <w:lang w:val="es-ES"/>
        </w:rPr>
      </w:pPr>
      <w:r w:rsidRPr="00B80FDC">
        <w:rPr>
          <w:lang w:val="es-ES"/>
        </w:rPr>
        <w:t>- DNI o documento acreditativo de la edad.</w:t>
      </w:r>
    </w:p>
    <w:p w14:paraId="5726FC05" w14:textId="77777777" w:rsidR="00B80FDC" w:rsidRPr="00B80FDC" w:rsidRDefault="00B80FDC" w:rsidP="00B80FDC">
      <w:pPr>
        <w:ind w:left="567"/>
        <w:jc w:val="both"/>
        <w:rPr>
          <w:lang w:val="es-ES"/>
        </w:rPr>
      </w:pPr>
      <w:r w:rsidRPr="00B80FDC">
        <w:rPr>
          <w:lang w:val="es-ES"/>
        </w:rPr>
        <w:t>- Hoja de Control de Equipamiento debidamente cumplimentada.</w:t>
      </w:r>
    </w:p>
    <w:p w14:paraId="0D9F3817" w14:textId="77777777" w:rsidR="00B80FDC" w:rsidRPr="00B80FDC" w:rsidRDefault="00B80FDC" w:rsidP="00B80FDC">
      <w:pPr>
        <w:ind w:left="567" w:hanging="567"/>
        <w:jc w:val="both"/>
        <w:rPr>
          <w:lang w:val="es-ES"/>
        </w:rPr>
      </w:pPr>
      <w:r w:rsidRPr="00B80FDC">
        <w:rPr>
          <w:lang w:val="es-ES"/>
        </w:rPr>
        <w:t>5.3</w:t>
      </w:r>
      <w:r w:rsidRPr="00B80FDC">
        <w:rPr>
          <w:lang w:val="es-ES"/>
        </w:rPr>
        <w:tab/>
        <w:t>El registro de entrenadores queda condicionado a la presentación, antes de la hora señalada, de los siguientes documentos:</w:t>
      </w:r>
    </w:p>
    <w:p w14:paraId="30378FE4" w14:textId="3FBCFEC8" w:rsidR="00B80FDC" w:rsidRPr="00B80FDC" w:rsidRDefault="00B80FDC" w:rsidP="00B80FDC">
      <w:pPr>
        <w:ind w:left="567"/>
        <w:jc w:val="both"/>
        <w:rPr>
          <w:lang w:val="es-ES"/>
        </w:rPr>
      </w:pPr>
      <w:r w:rsidRPr="00B80FDC">
        <w:rPr>
          <w:lang w:val="es-ES"/>
        </w:rPr>
        <w:t xml:space="preserve">- Licencia Federativa Habilitada de Técnico Deportivo </w:t>
      </w:r>
      <w:r w:rsidR="00BD17DC">
        <w:rPr>
          <w:lang w:val="es-ES"/>
        </w:rPr>
        <w:t>RFEV 202</w:t>
      </w:r>
      <w:ins w:id="16" w:author="Luky Serrano" w:date="2022-02-07T13:06:00Z">
        <w:r w:rsidR="00BD17DC">
          <w:rPr>
            <w:lang w:val="es-ES"/>
          </w:rPr>
          <w:t>X</w:t>
        </w:r>
      </w:ins>
    </w:p>
    <w:p w14:paraId="048149C4" w14:textId="77777777" w:rsidR="00B80FDC" w:rsidRPr="00B80FDC" w:rsidRDefault="00B80FDC" w:rsidP="00B80FDC">
      <w:pPr>
        <w:ind w:left="567"/>
        <w:jc w:val="both"/>
        <w:rPr>
          <w:lang w:val="es-ES"/>
        </w:rPr>
      </w:pPr>
      <w:r w:rsidRPr="00B80FDC">
        <w:rPr>
          <w:lang w:val="es-ES"/>
        </w:rPr>
        <w:t>- Justificante de pago del derecho de inscripción correspondiente.</w:t>
      </w:r>
    </w:p>
    <w:p w14:paraId="6EF799A0" w14:textId="77777777" w:rsidR="00B80FDC" w:rsidRPr="00B80FDC" w:rsidRDefault="00B80FDC" w:rsidP="00B80FDC">
      <w:pPr>
        <w:ind w:left="567"/>
        <w:jc w:val="both"/>
        <w:rPr>
          <w:lang w:val="es-ES"/>
        </w:rPr>
      </w:pPr>
      <w:r w:rsidRPr="00B80FDC">
        <w:rPr>
          <w:lang w:val="es-ES"/>
        </w:rPr>
        <w:t>- Seguro de Responsabilidad Civil a Terceros en vigor de la embarcación por una cobertura mínima de 330.556 €. y para todos los tripulantes que vayan a bordo.</w:t>
      </w:r>
    </w:p>
    <w:p w14:paraId="2BCD7C86" w14:textId="77777777" w:rsidR="00B80FDC" w:rsidRPr="00B80FDC" w:rsidRDefault="00B80FDC" w:rsidP="00B80FDC">
      <w:pPr>
        <w:ind w:left="567"/>
        <w:jc w:val="both"/>
        <w:rPr>
          <w:lang w:val="es-ES"/>
        </w:rPr>
      </w:pPr>
      <w:r w:rsidRPr="00B80FDC">
        <w:rPr>
          <w:lang w:val="es-ES"/>
        </w:rPr>
        <w:t>- Certificado de Navegación en vigor.</w:t>
      </w:r>
    </w:p>
    <w:p w14:paraId="052EDBA7" w14:textId="77777777" w:rsidR="00B80FDC" w:rsidRPr="00B80FDC" w:rsidRDefault="00B80FDC" w:rsidP="00B80FDC">
      <w:pPr>
        <w:ind w:left="567"/>
        <w:jc w:val="both"/>
        <w:rPr>
          <w:lang w:val="es-ES"/>
        </w:rPr>
      </w:pPr>
      <w:r w:rsidRPr="00B80FDC">
        <w:rPr>
          <w:lang w:val="es-ES"/>
        </w:rPr>
        <w:t>-  Listado de regatistas a su cargo</w:t>
      </w:r>
    </w:p>
    <w:p w14:paraId="71AD4745" w14:textId="77777777" w:rsidR="00B80FDC" w:rsidRPr="00B80FDC" w:rsidRDefault="00B80FDC" w:rsidP="00B80FDC">
      <w:pPr>
        <w:ind w:left="567" w:hanging="567"/>
        <w:jc w:val="both"/>
        <w:rPr>
          <w:lang w:val="es-ES"/>
        </w:rPr>
      </w:pPr>
      <w:r w:rsidRPr="00B80FDC">
        <w:rPr>
          <w:lang w:val="es-ES"/>
        </w:rPr>
        <w:lastRenderedPageBreak/>
        <w:t>5.4</w:t>
      </w:r>
      <w:r w:rsidRPr="00B80FDC">
        <w:rPr>
          <w:lang w:val="es-ES"/>
        </w:rPr>
        <w:tab/>
        <w:t>El registro del personal de apoyo con embarcación distinto al de entrenador, queda condicionado a la presentación, antes de la hora señalada, de los documentos establecidos en el punto 5.3 con la excepción de la Licencia Federativa de Técnico Deportivo en vela.</w:t>
      </w:r>
    </w:p>
    <w:p w14:paraId="0C9DF4BD" w14:textId="04A47509" w:rsidR="00B80FDC" w:rsidRDefault="00B80FDC" w:rsidP="00B80FDC">
      <w:pPr>
        <w:ind w:left="567" w:hanging="567"/>
        <w:jc w:val="both"/>
        <w:rPr>
          <w:lang w:val="es-ES"/>
        </w:rPr>
      </w:pPr>
    </w:p>
    <w:p w14:paraId="22C29C20" w14:textId="77777777" w:rsidR="00B80FDC" w:rsidRPr="00B80FDC" w:rsidRDefault="00B80FDC" w:rsidP="00B80FDC">
      <w:pPr>
        <w:spacing w:before="120"/>
        <w:ind w:left="567" w:hanging="567"/>
        <w:jc w:val="both"/>
        <w:rPr>
          <w:b/>
          <w:bCs/>
          <w:lang w:val="es-ES"/>
        </w:rPr>
      </w:pPr>
      <w:r w:rsidRPr="00B80FDC">
        <w:rPr>
          <w:b/>
          <w:bCs/>
          <w:lang w:val="es-ES"/>
        </w:rPr>
        <w:t>6.</w:t>
      </w:r>
      <w:r w:rsidRPr="00B80FDC">
        <w:rPr>
          <w:b/>
          <w:bCs/>
          <w:lang w:val="es-ES"/>
        </w:rPr>
        <w:tab/>
        <w:t>PROGRAMA</w:t>
      </w:r>
    </w:p>
    <w:p w14:paraId="1EEC4A93" w14:textId="77777777" w:rsidR="00B80FDC" w:rsidRPr="00B80FDC" w:rsidRDefault="00B80FDC" w:rsidP="00B80FDC">
      <w:pPr>
        <w:ind w:left="567" w:hanging="567"/>
        <w:jc w:val="both"/>
        <w:rPr>
          <w:lang w:val="es-ES"/>
        </w:rPr>
      </w:pPr>
      <w:r w:rsidRPr="00B80FDC">
        <w:rPr>
          <w:lang w:val="es-ES"/>
        </w:rPr>
        <w:t>6.1</w:t>
      </w:r>
      <w:r w:rsidRPr="00B80FDC">
        <w:rPr>
          <w:lang w:val="es-ES"/>
        </w:rPr>
        <w:tab/>
        <w:t>El programa del evento es el siguiente:</w:t>
      </w:r>
    </w:p>
    <w:tbl>
      <w:tblPr>
        <w:tblStyle w:val="Tablaconcuadrcula"/>
        <w:tblW w:w="9209" w:type="dxa"/>
        <w:tblInd w:w="567" w:type="dxa"/>
        <w:tblLook w:val="04A0" w:firstRow="1" w:lastRow="0" w:firstColumn="1" w:lastColumn="0" w:noHBand="0" w:noVBand="1"/>
      </w:tblPr>
      <w:tblGrid>
        <w:gridCol w:w="1053"/>
        <w:gridCol w:w="1931"/>
        <w:gridCol w:w="6225"/>
      </w:tblGrid>
      <w:tr w:rsidR="00B80FDC" w:rsidRPr="006A6298" w14:paraId="249C4BE8" w14:textId="77777777" w:rsidTr="00E15FB5">
        <w:tc>
          <w:tcPr>
            <w:tcW w:w="0" w:type="auto"/>
          </w:tcPr>
          <w:p w14:paraId="69F59FCC" w14:textId="77777777" w:rsidR="00B80FDC" w:rsidRPr="006A6298" w:rsidRDefault="00B80FDC" w:rsidP="00E15FB5">
            <w:pPr>
              <w:jc w:val="center"/>
              <w:rPr>
                <w:b/>
                <w:bCs/>
              </w:rPr>
            </w:pPr>
            <w:r w:rsidRPr="006A6298">
              <w:rPr>
                <w:b/>
                <w:bCs/>
              </w:rPr>
              <w:t>FECHA</w:t>
            </w:r>
          </w:p>
        </w:tc>
        <w:tc>
          <w:tcPr>
            <w:tcW w:w="0" w:type="auto"/>
          </w:tcPr>
          <w:p w14:paraId="0F00505F" w14:textId="77777777" w:rsidR="00B80FDC" w:rsidRPr="006A6298" w:rsidRDefault="00B80FDC" w:rsidP="00E15FB5">
            <w:pPr>
              <w:jc w:val="center"/>
              <w:rPr>
                <w:b/>
                <w:bCs/>
              </w:rPr>
            </w:pPr>
            <w:r w:rsidRPr="006A6298">
              <w:rPr>
                <w:b/>
                <w:bCs/>
              </w:rPr>
              <w:t>HORA</w:t>
            </w:r>
          </w:p>
        </w:tc>
        <w:tc>
          <w:tcPr>
            <w:tcW w:w="6225" w:type="dxa"/>
          </w:tcPr>
          <w:p w14:paraId="1A17F846" w14:textId="77777777" w:rsidR="00B80FDC" w:rsidRPr="006A6298" w:rsidRDefault="00B80FDC" w:rsidP="00E15FB5">
            <w:pPr>
              <w:jc w:val="center"/>
              <w:rPr>
                <w:b/>
                <w:bCs/>
              </w:rPr>
            </w:pPr>
            <w:r w:rsidRPr="006A6298">
              <w:rPr>
                <w:b/>
                <w:bCs/>
              </w:rPr>
              <w:t>ACTO</w:t>
            </w:r>
          </w:p>
        </w:tc>
      </w:tr>
      <w:tr w:rsidR="00B80FDC" w:rsidRPr="00B80FDC" w14:paraId="4D40480B" w14:textId="77777777" w:rsidTr="00E15FB5">
        <w:tc>
          <w:tcPr>
            <w:tcW w:w="0" w:type="auto"/>
          </w:tcPr>
          <w:p w14:paraId="1B18B8C8" w14:textId="77777777" w:rsidR="00B80FDC" w:rsidRPr="00447C59" w:rsidRDefault="00B80FDC" w:rsidP="00E15FB5">
            <w:pPr>
              <w:spacing w:before="120"/>
              <w:jc w:val="both"/>
            </w:pPr>
            <w:commentRangeStart w:id="17"/>
            <w:r w:rsidRPr="009A5D04">
              <w:rPr>
                <w:color w:val="FF0000"/>
              </w:rPr>
              <w:t>[fecha]</w:t>
            </w:r>
          </w:p>
        </w:tc>
        <w:tc>
          <w:tcPr>
            <w:tcW w:w="0" w:type="auto"/>
          </w:tcPr>
          <w:p w14:paraId="1E759EA9" w14:textId="77777777" w:rsidR="00B80FDC" w:rsidRPr="00447C59" w:rsidRDefault="00B80FDC" w:rsidP="00E15FB5">
            <w:pPr>
              <w:spacing w:before="120"/>
              <w:jc w:val="both"/>
            </w:pPr>
            <w:r w:rsidRPr="00447C59">
              <w:t>10h00 a 18h00</w:t>
            </w:r>
          </w:p>
        </w:tc>
        <w:tc>
          <w:tcPr>
            <w:tcW w:w="6225" w:type="dxa"/>
          </w:tcPr>
          <w:p w14:paraId="2154703F" w14:textId="77777777" w:rsidR="00B80FDC" w:rsidRPr="00447C59" w:rsidRDefault="00B80FDC" w:rsidP="00E15FB5">
            <w:pPr>
              <w:jc w:val="both"/>
            </w:pPr>
            <w:r w:rsidRPr="00447C59">
              <w:t>Control de Equipamiento</w:t>
            </w:r>
            <w:r>
              <w:t xml:space="preserve">. </w:t>
            </w:r>
            <w:r w:rsidRPr="00447C59">
              <w:t>Registro</w:t>
            </w:r>
          </w:p>
          <w:p w14:paraId="3F62D2DD" w14:textId="77777777" w:rsidR="00B80FDC" w:rsidRPr="00447C59" w:rsidRDefault="00B80FDC" w:rsidP="00E15FB5">
            <w:pPr>
              <w:jc w:val="both"/>
            </w:pPr>
            <w:r>
              <w:t>d</w:t>
            </w:r>
            <w:r w:rsidRPr="00447C59">
              <w:t xml:space="preserve">e </w:t>
            </w:r>
            <w:r>
              <w:t>p</w:t>
            </w:r>
            <w:r w:rsidRPr="00447C59">
              <w:t xml:space="preserve">articipantes, entrenadores y </w:t>
            </w:r>
            <w:r>
              <w:t>p</w:t>
            </w:r>
            <w:r w:rsidRPr="00447C59">
              <w:t xml:space="preserve">ersonal de </w:t>
            </w:r>
            <w:r>
              <w:t>a</w:t>
            </w:r>
            <w:r w:rsidRPr="00447C59">
              <w:t>poyo</w:t>
            </w:r>
            <w:commentRangeEnd w:id="17"/>
            <w:r>
              <w:rPr>
                <w:rStyle w:val="Refdecomentario"/>
              </w:rPr>
              <w:commentReference w:id="17"/>
            </w:r>
          </w:p>
        </w:tc>
      </w:tr>
      <w:tr w:rsidR="00B80FDC" w:rsidRPr="00B80FDC" w14:paraId="3121339D" w14:textId="77777777" w:rsidTr="00E15FB5">
        <w:tc>
          <w:tcPr>
            <w:tcW w:w="0" w:type="auto"/>
          </w:tcPr>
          <w:p w14:paraId="3618AD15" w14:textId="77777777" w:rsidR="00B80FDC" w:rsidRPr="00551E47" w:rsidRDefault="00B80FDC" w:rsidP="00E15FB5">
            <w:pPr>
              <w:spacing w:before="120"/>
              <w:jc w:val="both"/>
            </w:pPr>
            <w:r w:rsidRPr="009A5D04">
              <w:rPr>
                <w:color w:val="FF0000"/>
              </w:rPr>
              <w:t>[fecha]</w:t>
            </w:r>
          </w:p>
        </w:tc>
        <w:tc>
          <w:tcPr>
            <w:tcW w:w="0" w:type="auto"/>
          </w:tcPr>
          <w:p w14:paraId="6BB4C55C" w14:textId="77777777" w:rsidR="00B80FDC" w:rsidRPr="00447C59" w:rsidRDefault="00B80FDC" w:rsidP="00E15FB5">
            <w:pPr>
              <w:jc w:val="center"/>
            </w:pPr>
            <w:r w:rsidRPr="00447C59">
              <w:t>10h00 a 18h00</w:t>
            </w:r>
          </w:p>
          <w:p w14:paraId="1104463F" w14:textId="77777777" w:rsidR="00B80FDC" w:rsidRPr="00086B48" w:rsidRDefault="00B80FDC" w:rsidP="00E15FB5">
            <w:pPr>
              <w:jc w:val="center"/>
              <w:rPr>
                <w:color w:val="FF0000"/>
              </w:rPr>
            </w:pPr>
            <w:r w:rsidRPr="00447C59">
              <w:t>18</w:t>
            </w:r>
            <w:r>
              <w:t>h</w:t>
            </w:r>
            <w:r w:rsidRPr="00447C59">
              <w:t>30</w:t>
            </w:r>
          </w:p>
        </w:tc>
        <w:tc>
          <w:tcPr>
            <w:tcW w:w="6225" w:type="dxa"/>
          </w:tcPr>
          <w:p w14:paraId="6C07A10C" w14:textId="77777777" w:rsidR="00B80FDC" w:rsidRPr="00447C59" w:rsidRDefault="00B80FDC" w:rsidP="00E15FB5">
            <w:pPr>
              <w:jc w:val="both"/>
            </w:pPr>
            <w:r w:rsidRPr="00447C59">
              <w:t>Control de Equipamiento</w:t>
            </w:r>
            <w:r>
              <w:t xml:space="preserve">. </w:t>
            </w:r>
            <w:r w:rsidRPr="00447C59">
              <w:t>Registro participantes y entrenadores</w:t>
            </w:r>
          </w:p>
          <w:p w14:paraId="7BBA321B" w14:textId="77777777" w:rsidR="00B80FDC" w:rsidRPr="00086B48" w:rsidRDefault="00B80FDC" w:rsidP="00E15FB5">
            <w:pPr>
              <w:jc w:val="both"/>
              <w:rPr>
                <w:color w:val="FF0000"/>
              </w:rPr>
            </w:pPr>
            <w:r w:rsidRPr="00447C59">
              <w:t>Reunión de Jefes de Equipos</w:t>
            </w:r>
          </w:p>
        </w:tc>
      </w:tr>
      <w:tr w:rsidR="00B80FDC" w:rsidRPr="00B80FDC" w14:paraId="2FA7B288" w14:textId="77777777" w:rsidTr="00E15FB5">
        <w:tc>
          <w:tcPr>
            <w:tcW w:w="0" w:type="auto"/>
          </w:tcPr>
          <w:p w14:paraId="61C5E6F9" w14:textId="77777777" w:rsidR="00B80FDC" w:rsidRPr="006A6298" w:rsidRDefault="00B80FDC" w:rsidP="00E15FB5">
            <w:pPr>
              <w:spacing w:before="120"/>
              <w:jc w:val="both"/>
            </w:pPr>
            <w:r w:rsidRPr="009A5D04">
              <w:rPr>
                <w:color w:val="FF0000"/>
              </w:rPr>
              <w:t>[fecha]</w:t>
            </w:r>
          </w:p>
        </w:tc>
        <w:tc>
          <w:tcPr>
            <w:tcW w:w="0" w:type="auto"/>
          </w:tcPr>
          <w:p w14:paraId="003ACF9A" w14:textId="77777777" w:rsidR="00B80FDC" w:rsidRPr="006A6298" w:rsidRDefault="00B80FDC" w:rsidP="00E15FB5">
            <w:pPr>
              <w:jc w:val="center"/>
            </w:pPr>
            <w:r>
              <w:t>12h</w:t>
            </w:r>
            <w:r w:rsidRPr="006A6298">
              <w:t>00</w:t>
            </w:r>
          </w:p>
        </w:tc>
        <w:tc>
          <w:tcPr>
            <w:tcW w:w="6225" w:type="dxa"/>
          </w:tcPr>
          <w:p w14:paraId="6B3B050F" w14:textId="77777777" w:rsidR="00B80FDC" w:rsidRDefault="00B80FDC" w:rsidP="00E15FB5">
            <w:pPr>
              <w:jc w:val="both"/>
            </w:pPr>
            <w:r>
              <w:t>Señal de Atención 1ª Prueba</w:t>
            </w:r>
          </w:p>
          <w:p w14:paraId="523E008B" w14:textId="77777777" w:rsidR="00B80FDC" w:rsidRPr="006A6298" w:rsidRDefault="00B80FDC" w:rsidP="00E15FB5">
            <w:pPr>
              <w:jc w:val="both"/>
            </w:pPr>
            <w:r>
              <w:t>Pruebas</w:t>
            </w:r>
          </w:p>
        </w:tc>
      </w:tr>
      <w:tr w:rsidR="00B80FDC" w:rsidRPr="006A6298" w14:paraId="784D5992" w14:textId="77777777" w:rsidTr="00E15FB5">
        <w:tc>
          <w:tcPr>
            <w:tcW w:w="0" w:type="auto"/>
          </w:tcPr>
          <w:p w14:paraId="4F78E3AC" w14:textId="77777777" w:rsidR="00B80FDC" w:rsidRPr="006A6298" w:rsidRDefault="00B80FDC" w:rsidP="00E15FB5">
            <w:pPr>
              <w:jc w:val="both"/>
            </w:pPr>
            <w:commentRangeStart w:id="18"/>
            <w:r w:rsidRPr="009A5D04">
              <w:rPr>
                <w:color w:val="FF0000"/>
              </w:rPr>
              <w:t>[fecha]</w:t>
            </w:r>
          </w:p>
        </w:tc>
        <w:tc>
          <w:tcPr>
            <w:tcW w:w="0" w:type="auto"/>
          </w:tcPr>
          <w:p w14:paraId="6BC31646" w14:textId="77777777" w:rsidR="00B80FDC" w:rsidRPr="006A6298" w:rsidRDefault="00B80FDC" w:rsidP="00E15FB5">
            <w:pPr>
              <w:jc w:val="center"/>
            </w:pPr>
            <w:r w:rsidRPr="006A6298">
              <w:t>1</w:t>
            </w:r>
            <w:r>
              <w:t>2h</w:t>
            </w:r>
            <w:r w:rsidRPr="006A6298">
              <w:t>00</w:t>
            </w:r>
          </w:p>
        </w:tc>
        <w:tc>
          <w:tcPr>
            <w:tcW w:w="6225" w:type="dxa"/>
          </w:tcPr>
          <w:p w14:paraId="363A5EA3" w14:textId="77777777" w:rsidR="00B80FDC" w:rsidRPr="006A6298" w:rsidRDefault="00B80FDC" w:rsidP="00E15FB5">
            <w:pPr>
              <w:jc w:val="both"/>
            </w:pPr>
            <w:r>
              <w:t>Pruebas</w:t>
            </w:r>
            <w:commentRangeEnd w:id="18"/>
            <w:r>
              <w:rPr>
                <w:rStyle w:val="Refdecomentario"/>
              </w:rPr>
              <w:commentReference w:id="18"/>
            </w:r>
          </w:p>
        </w:tc>
      </w:tr>
      <w:tr w:rsidR="00B80FDC" w:rsidRPr="006A6298" w14:paraId="185D10F9" w14:textId="77777777" w:rsidTr="00E15FB5">
        <w:tc>
          <w:tcPr>
            <w:tcW w:w="0" w:type="auto"/>
          </w:tcPr>
          <w:p w14:paraId="4A722562" w14:textId="77777777" w:rsidR="00B80FDC" w:rsidRPr="006A6298" w:rsidRDefault="00B80FDC" w:rsidP="00E15FB5">
            <w:pPr>
              <w:jc w:val="both"/>
            </w:pPr>
            <w:r w:rsidRPr="009A5D04">
              <w:rPr>
                <w:color w:val="FF0000"/>
              </w:rPr>
              <w:t>[fecha]</w:t>
            </w:r>
          </w:p>
        </w:tc>
        <w:tc>
          <w:tcPr>
            <w:tcW w:w="0" w:type="auto"/>
          </w:tcPr>
          <w:p w14:paraId="1810F772" w14:textId="77777777" w:rsidR="00B80FDC" w:rsidRPr="006A6298" w:rsidRDefault="00B80FDC" w:rsidP="00E15FB5">
            <w:pPr>
              <w:jc w:val="center"/>
            </w:pPr>
            <w:r w:rsidRPr="006A6298">
              <w:t>1</w:t>
            </w:r>
            <w:r>
              <w:t>2h</w:t>
            </w:r>
            <w:r w:rsidRPr="006A6298">
              <w:t>00</w:t>
            </w:r>
          </w:p>
        </w:tc>
        <w:tc>
          <w:tcPr>
            <w:tcW w:w="6225" w:type="dxa"/>
          </w:tcPr>
          <w:p w14:paraId="5DF197E5" w14:textId="77777777" w:rsidR="00B80FDC" w:rsidRPr="006A6298" w:rsidRDefault="00B80FDC" w:rsidP="00E15FB5">
            <w:pPr>
              <w:jc w:val="both"/>
            </w:pPr>
            <w:r w:rsidRPr="00EC6636">
              <w:t>Pruebas</w:t>
            </w:r>
          </w:p>
        </w:tc>
      </w:tr>
      <w:tr w:rsidR="00B80FDC" w:rsidRPr="006A6298" w14:paraId="55CCB594" w14:textId="77777777" w:rsidTr="00E15FB5">
        <w:tc>
          <w:tcPr>
            <w:tcW w:w="0" w:type="auto"/>
          </w:tcPr>
          <w:p w14:paraId="4560DFB2" w14:textId="77777777" w:rsidR="00B80FDC" w:rsidRPr="006A6298" w:rsidRDefault="00B80FDC" w:rsidP="00E15FB5">
            <w:pPr>
              <w:spacing w:before="120"/>
              <w:jc w:val="both"/>
            </w:pPr>
            <w:r w:rsidRPr="009A5D04">
              <w:rPr>
                <w:color w:val="FF0000"/>
              </w:rPr>
              <w:t>[fecha]</w:t>
            </w:r>
          </w:p>
        </w:tc>
        <w:tc>
          <w:tcPr>
            <w:tcW w:w="0" w:type="auto"/>
          </w:tcPr>
          <w:p w14:paraId="30729531" w14:textId="77777777" w:rsidR="00B80FDC" w:rsidRDefault="00B80FDC" w:rsidP="00E15FB5">
            <w:pPr>
              <w:jc w:val="center"/>
            </w:pPr>
            <w:r w:rsidRPr="006A6298">
              <w:t>1</w:t>
            </w:r>
            <w:r>
              <w:t>2h</w:t>
            </w:r>
            <w:r w:rsidRPr="006A6298">
              <w:t>00</w:t>
            </w:r>
          </w:p>
          <w:p w14:paraId="36D2575C" w14:textId="77777777" w:rsidR="00B80FDC" w:rsidRPr="006A6298" w:rsidRDefault="00B80FDC" w:rsidP="00E15FB5">
            <w:pPr>
              <w:jc w:val="center"/>
            </w:pPr>
            <w:r w:rsidRPr="00447C59">
              <w:t>17h00</w:t>
            </w:r>
          </w:p>
        </w:tc>
        <w:tc>
          <w:tcPr>
            <w:tcW w:w="6225" w:type="dxa"/>
          </w:tcPr>
          <w:p w14:paraId="3E6E471A" w14:textId="77777777" w:rsidR="00B80FDC" w:rsidRDefault="00B80FDC" w:rsidP="00E15FB5">
            <w:pPr>
              <w:jc w:val="both"/>
            </w:pPr>
            <w:r w:rsidRPr="00EC6636">
              <w:t>Pruebas</w:t>
            </w:r>
          </w:p>
          <w:p w14:paraId="27AA92C1" w14:textId="77777777" w:rsidR="00B80FDC" w:rsidRPr="006A6298" w:rsidRDefault="00B80FDC" w:rsidP="00E15FB5">
            <w:pPr>
              <w:jc w:val="both"/>
            </w:pPr>
            <w:r>
              <w:t>Entrega de Premios</w:t>
            </w:r>
          </w:p>
        </w:tc>
      </w:tr>
    </w:tbl>
    <w:p w14:paraId="295EC2D6" w14:textId="77777777" w:rsidR="00B80FDC" w:rsidRPr="00B80FDC" w:rsidRDefault="00B80FDC" w:rsidP="00B80FDC">
      <w:pPr>
        <w:ind w:left="567" w:hanging="567"/>
        <w:jc w:val="both"/>
        <w:rPr>
          <w:lang w:val="es-ES"/>
        </w:rPr>
      </w:pPr>
      <w:r w:rsidRPr="00B80FDC">
        <w:rPr>
          <w:lang w:val="es-ES"/>
        </w:rPr>
        <w:t>6.2</w:t>
      </w:r>
      <w:r w:rsidRPr="00B80FDC">
        <w:rPr>
          <w:lang w:val="es-ES"/>
        </w:rPr>
        <w:tab/>
        <w:t>El último día de regata no se dará una Señal de Atención después de las 15h00.</w:t>
      </w:r>
    </w:p>
    <w:p w14:paraId="33655DF1" w14:textId="77777777" w:rsidR="00B80FDC" w:rsidRPr="00B80FDC" w:rsidRDefault="00B80FDC" w:rsidP="00B80FDC">
      <w:pPr>
        <w:spacing w:before="120"/>
        <w:ind w:left="567" w:hanging="567"/>
        <w:jc w:val="both"/>
        <w:rPr>
          <w:b/>
          <w:bCs/>
          <w:lang w:val="es-ES"/>
        </w:rPr>
      </w:pPr>
      <w:r w:rsidRPr="00B80FDC">
        <w:rPr>
          <w:b/>
          <w:bCs/>
          <w:lang w:val="es-ES"/>
        </w:rPr>
        <w:t>7.</w:t>
      </w:r>
      <w:r w:rsidRPr="00B80FDC">
        <w:rPr>
          <w:b/>
          <w:bCs/>
          <w:lang w:val="es-ES"/>
        </w:rPr>
        <w:tab/>
        <w:t>FORMATO DE COMPETICIÓN – PRUEBAS - RECORRIDOS</w:t>
      </w:r>
    </w:p>
    <w:p w14:paraId="2D32E2A2" w14:textId="3CE32D42" w:rsidR="0031411C" w:rsidRDefault="00B80FDC" w:rsidP="00B80FDC">
      <w:pPr>
        <w:ind w:left="567" w:hanging="567"/>
        <w:jc w:val="both"/>
        <w:rPr>
          <w:lang w:val="es-ES"/>
        </w:rPr>
      </w:pPr>
      <w:r w:rsidRPr="00B80FDC">
        <w:rPr>
          <w:lang w:val="es-ES"/>
        </w:rPr>
        <w:t>7.1</w:t>
      </w:r>
      <w:r w:rsidRPr="00B80FDC">
        <w:rPr>
          <w:lang w:val="es-ES"/>
        </w:rPr>
        <w:tab/>
      </w:r>
      <w:r w:rsidR="0031411C">
        <w:rPr>
          <w:lang w:val="es-ES"/>
        </w:rPr>
        <w:t>Las categorías masculina y femenina saldrán por separados. Las categorías sub-21 navegarán con las categorías absolutas</w:t>
      </w:r>
    </w:p>
    <w:p w14:paraId="52D1A3FE" w14:textId="5E6CCCCC" w:rsidR="00B80FDC" w:rsidRPr="00B80FDC" w:rsidRDefault="0031411C" w:rsidP="00B80FDC">
      <w:pPr>
        <w:ind w:left="567" w:hanging="567"/>
        <w:jc w:val="both"/>
        <w:rPr>
          <w:lang w:val="es-ES"/>
        </w:rPr>
      </w:pPr>
      <w:r>
        <w:rPr>
          <w:lang w:val="es-ES"/>
        </w:rPr>
        <w:t>7.2</w:t>
      </w:r>
      <w:r>
        <w:rPr>
          <w:lang w:val="es-ES"/>
        </w:rPr>
        <w:tab/>
        <w:t>En las pruebas de “Racing” la regata se</w:t>
      </w:r>
      <w:r w:rsidR="00B80FDC" w:rsidRPr="00B80FDC">
        <w:rPr>
          <w:lang w:val="es-ES"/>
        </w:rPr>
        <w:t xml:space="preserve"> navegará en un solo grupo, excepto que si hubiera más de 70 inscritos el formato de competición sería en grupos, con una serie clasificatoria y una final, cuyo Sistema vendrá especificado en las Instrucciones de Regata.</w:t>
      </w:r>
    </w:p>
    <w:p w14:paraId="1A145695" w14:textId="6E2FDD2B" w:rsidR="0031411C" w:rsidRDefault="00B80FDC" w:rsidP="00B80FDC">
      <w:pPr>
        <w:ind w:left="567" w:hanging="567"/>
        <w:jc w:val="both"/>
        <w:rPr>
          <w:lang w:val="es-ES"/>
        </w:rPr>
      </w:pPr>
      <w:r w:rsidRPr="00B80FDC">
        <w:rPr>
          <w:lang w:val="es-ES"/>
        </w:rPr>
        <w:t>7.</w:t>
      </w:r>
      <w:r w:rsidR="0031411C">
        <w:rPr>
          <w:lang w:val="es-ES"/>
        </w:rPr>
        <w:t>3</w:t>
      </w:r>
      <w:r w:rsidRPr="00B80FDC">
        <w:rPr>
          <w:lang w:val="es-ES"/>
        </w:rPr>
        <w:tab/>
      </w:r>
      <w:r w:rsidR="0031411C">
        <w:rPr>
          <w:lang w:val="es-ES"/>
        </w:rPr>
        <w:t>Para las pruebas de slalom se establecerán grupos cuando el número de tablas sea superior a 20</w:t>
      </w:r>
      <w:r w:rsidR="008B5B85">
        <w:rPr>
          <w:lang w:val="es-ES"/>
        </w:rPr>
        <w:t>. El sistema vendrá especificado en las instrucciones de regata</w:t>
      </w:r>
      <w:r w:rsidR="0031411C">
        <w:rPr>
          <w:lang w:val="es-ES"/>
        </w:rPr>
        <w:t>.</w:t>
      </w:r>
    </w:p>
    <w:p w14:paraId="4F8D1F04" w14:textId="4738B984" w:rsidR="00B80FDC" w:rsidRPr="00B80FDC" w:rsidRDefault="0031411C" w:rsidP="00B80FDC">
      <w:pPr>
        <w:ind w:left="567" w:hanging="567"/>
        <w:jc w:val="both"/>
        <w:rPr>
          <w:lang w:val="es-ES"/>
        </w:rPr>
      </w:pPr>
      <w:r>
        <w:rPr>
          <w:lang w:val="es-ES"/>
        </w:rPr>
        <w:t>7.4</w:t>
      </w:r>
      <w:r>
        <w:rPr>
          <w:lang w:val="es-ES"/>
        </w:rPr>
        <w:tab/>
      </w:r>
      <w:r w:rsidR="00B80FDC" w:rsidRPr="00B80FDC">
        <w:rPr>
          <w:lang w:val="es-ES"/>
        </w:rPr>
        <w:t xml:space="preserve">Están programadas </w:t>
      </w:r>
      <w:r w:rsidR="00BD17DC">
        <w:rPr>
          <w:lang w:val="es-ES"/>
        </w:rPr>
        <w:t>20</w:t>
      </w:r>
      <w:commentRangeStart w:id="19"/>
      <w:r w:rsidR="00B80FDC" w:rsidRPr="00B80FDC">
        <w:rPr>
          <w:lang w:val="es-ES"/>
        </w:rPr>
        <w:t xml:space="preserve"> pruebas</w:t>
      </w:r>
      <w:commentRangeEnd w:id="19"/>
      <w:r w:rsidR="00B80FDC">
        <w:rPr>
          <w:rStyle w:val="Refdecomentario"/>
        </w:rPr>
        <w:commentReference w:id="19"/>
      </w:r>
      <w:r w:rsidR="00B80FDC" w:rsidRPr="00B80FDC">
        <w:rPr>
          <w:lang w:val="es-ES"/>
        </w:rPr>
        <w:t xml:space="preserve">, de las que tendrán que completarse 2 para que </w:t>
      </w:r>
      <w:commentRangeStart w:id="20"/>
      <w:r w:rsidR="00B80FDC" w:rsidRPr="00B80FDC">
        <w:rPr>
          <w:lang w:val="es-ES"/>
        </w:rPr>
        <w:t xml:space="preserve">el Campeonato </w:t>
      </w:r>
      <w:commentRangeEnd w:id="20"/>
      <w:r w:rsidR="00B80FDC">
        <w:rPr>
          <w:rStyle w:val="Refdecomentario"/>
        </w:rPr>
        <w:commentReference w:id="20"/>
      </w:r>
      <w:r w:rsidR="00B80FDC" w:rsidRPr="00B80FDC">
        <w:rPr>
          <w:lang w:val="es-ES"/>
        </w:rPr>
        <w:t>de España sea válido.</w:t>
      </w:r>
    </w:p>
    <w:p w14:paraId="73EBAAD3" w14:textId="1E6399F1" w:rsidR="00B80FDC" w:rsidRPr="00B80FDC" w:rsidRDefault="00B80FDC" w:rsidP="00B80FDC">
      <w:pPr>
        <w:ind w:left="567" w:hanging="567"/>
        <w:jc w:val="both"/>
        <w:rPr>
          <w:lang w:val="es-ES"/>
        </w:rPr>
      </w:pPr>
      <w:r w:rsidRPr="00B80FDC">
        <w:rPr>
          <w:lang w:val="es-ES"/>
        </w:rPr>
        <w:t>7.</w:t>
      </w:r>
      <w:r w:rsidR="0031411C">
        <w:rPr>
          <w:lang w:val="es-ES"/>
        </w:rPr>
        <w:t>5</w:t>
      </w:r>
      <w:r w:rsidRPr="00B80FDC">
        <w:rPr>
          <w:lang w:val="es-ES"/>
        </w:rPr>
        <w:tab/>
        <w:t>Los Recorridos serán tan parecidos como sea posible a los previstos en los eventos internacionales de la Clase.</w:t>
      </w:r>
    </w:p>
    <w:p w14:paraId="330560B5" w14:textId="77777777" w:rsidR="00B80FDC" w:rsidRPr="00B80FDC" w:rsidRDefault="00B80FDC" w:rsidP="00B80FDC">
      <w:pPr>
        <w:spacing w:before="120"/>
        <w:ind w:left="567" w:hanging="567"/>
        <w:jc w:val="both"/>
        <w:rPr>
          <w:b/>
          <w:bCs/>
          <w:lang w:val="es-ES"/>
        </w:rPr>
      </w:pPr>
      <w:r w:rsidRPr="00B80FDC">
        <w:rPr>
          <w:b/>
          <w:bCs/>
          <w:lang w:val="es-ES"/>
        </w:rPr>
        <w:t>8.</w:t>
      </w:r>
      <w:r w:rsidRPr="00B80FDC">
        <w:rPr>
          <w:b/>
          <w:bCs/>
          <w:lang w:val="es-ES"/>
        </w:rPr>
        <w:tab/>
        <w:t>MEDICIONES, SELLADO DE VELAS Y EQUIPO [DP]</w:t>
      </w:r>
    </w:p>
    <w:p w14:paraId="705BC390" w14:textId="77777777" w:rsidR="00B80FDC" w:rsidRPr="00B80FDC" w:rsidRDefault="00B80FDC" w:rsidP="00B80FDC">
      <w:pPr>
        <w:ind w:left="567" w:hanging="567"/>
        <w:jc w:val="both"/>
        <w:rPr>
          <w:lang w:val="es-ES"/>
        </w:rPr>
      </w:pPr>
      <w:r w:rsidRPr="00B80FDC">
        <w:rPr>
          <w:lang w:val="es-ES"/>
        </w:rPr>
        <w:t>8.1</w:t>
      </w:r>
      <w:r w:rsidRPr="00B80FDC">
        <w:rPr>
          <w:lang w:val="es-ES"/>
        </w:rPr>
        <w:tab/>
        <w:t xml:space="preserve">El control de equipamiento se realizará durante los días </w:t>
      </w:r>
      <w:r w:rsidRPr="00B80FDC">
        <w:rPr>
          <w:color w:val="FF0000"/>
          <w:lang w:val="es-ES"/>
        </w:rPr>
        <w:t xml:space="preserve">X </w:t>
      </w:r>
      <w:r w:rsidRPr="00B80FDC">
        <w:rPr>
          <w:lang w:val="es-ES"/>
        </w:rPr>
        <w:t xml:space="preserve">y </w:t>
      </w:r>
      <w:r w:rsidRPr="00B80FDC">
        <w:rPr>
          <w:color w:val="FF0000"/>
          <w:lang w:val="es-ES"/>
        </w:rPr>
        <w:t>X</w:t>
      </w:r>
      <w:r w:rsidRPr="00B80FDC">
        <w:rPr>
          <w:lang w:val="es-ES"/>
        </w:rPr>
        <w:t xml:space="preserve"> de </w:t>
      </w:r>
      <w:r w:rsidRPr="00B80FDC">
        <w:rPr>
          <w:color w:val="FF0000"/>
          <w:lang w:val="es-ES"/>
        </w:rPr>
        <w:t xml:space="preserve">XXXX </w:t>
      </w:r>
      <w:r w:rsidRPr="00B80FDC">
        <w:rPr>
          <w:lang w:val="es-ES"/>
        </w:rPr>
        <w:t>tal y como está dispuesto en el apartado 6.1.</w:t>
      </w:r>
    </w:p>
    <w:p w14:paraId="0B6A53EA" w14:textId="33C2C385" w:rsidR="00B80FDC" w:rsidRPr="00B80FDC" w:rsidRDefault="00B80FDC" w:rsidP="00B80FDC">
      <w:pPr>
        <w:ind w:left="567" w:hanging="567"/>
        <w:jc w:val="both"/>
        <w:rPr>
          <w:lang w:val="es-ES"/>
        </w:rPr>
      </w:pPr>
      <w:r w:rsidRPr="00B80FDC">
        <w:rPr>
          <w:lang w:val="es-ES"/>
        </w:rPr>
        <w:t>8.2</w:t>
      </w:r>
      <w:r w:rsidRPr="00B80FDC">
        <w:rPr>
          <w:lang w:val="es-ES"/>
        </w:rPr>
        <w:tab/>
      </w:r>
      <w:r w:rsidR="00BD17DC">
        <w:rPr>
          <w:lang w:val="es-ES"/>
        </w:rPr>
        <w:t>Ninguna tabla</w:t>
      </w:r>
      <w:r w:rsidRPr="00B80FDC">
        <w:rPr>
          <w:lang w:val="es-ES"/>
        </w:rPr>
        <w:t xml:space="preserve"> podrá competir usando equipamiento que no esté debidamente sellado.</w:t>
      </w:r>
    </w:p>
    <w:p w14:paraId="0922015E" w14:textId="7FEA58FE" w:rsidR="00B80FDC" w:rsidRPr="00B80FDC" w:rsidRDefault="00B80FDC" w:rsidP="00B80FDC">
      <w:pPr>
        <w:ind w:left="567" w:hanging="567"/>
        <w:jc w:val="both"/>
        <w:rPr>
          <w:lang w:val="es-ES"/>
        </w:rPr>
      </w:pPr>
      <w:r w:rsidRPr="00B80FDC">
        <w:rPr>
          <w:lang w:val="es-ES"/>
        </w:rPr>
        <w:t>8.3</w:t>
      </w:r>
      <w:r w:rsidRPr="00B80FDC">
        <w:rPr>
          <w:lang w:val="es-ES"/>
        </w:rPr>
        <w:tab/>
      </w:r>
      <w:r w:rsidR="00BD17DC">
        <w:rPr>
          <w:lang w:val="es-ES"/>
        </w:rPr>
        <w:t>Las tablas</w:t>
      </w:r>
      <w:r w:rsidRPr="00B80FDC">
        <w:rPr>
          <w:lang w:val="es-ES"/>
        </w:rPr>
        <w:t xml:space="preserve"> se presentarán a inspección con todo el equipamiento que usará en regata.</w:t>
      </w:r>
    </w:p>
    <w:p w14:paraId="789B1FF4" w14:textId="77777777" w:rsidR="00B80FDC" w:rsidRPr="00B80FDC" w:rsidRDefault="00B80FDC" w:rsidP="00B80FDC">
      <w:pPr>
        <w:ind w:left="567" w:hanging="567"/>
        <w:jc w:val="both"/>
        <w:rPr>
          <w:lang w:val="es-ES"/>
        </w:rPr>
      </w:pPr>
      <w:r w:rsidRPr="00B80FDC">
        <w:rPr>
          <w:lang w:val="es-ES"/>
        </w:rPr>
        <w:t>8.4</w:t>
      </w:r>
      <w:r w:rsidRPr="00B80FDC">
        <w:rPr>
          <w:lang w:val="es-ES"/>
        </w:rPr>
        <w:tab/>
        <w:t>Durante los días de regata se podrán efectuar controles de medición en cualquier momento.</w:t>
      </w:r>
    </w:p>
    <w:p w14:paraId="7225C54E" w14:textId="77777777" w:rsidR="00B80FDC" w:rsidRPr="00B80FDC" w:rsidRDefault="00B80FDC" w:rsidP="00B80FDC">
      <w:pPr>
        <w:ind w:left="567" w:hanging="567"/>
        <w:jc w:val="both"/>
        <w:rPr>
          <w:lang w:val="es-ES"/>
        </w:rPr>
      </w:pPr>
      <w:r w:rsidRPr="00B80FDC">
        <w:rPr>
          <w:lang w:val="es-ES"/>
        </w:rPr>
        <w:t>8.5</w:t>
      </w:r>
      <w:r w:rsidRPr="00B80FDC">
        <w:rPr>
          <w:lang w:val="es-ES"/>
        </w:rPr>
        <w:tab/>
        <w:t>Según las inscripciones, se publicará un orden de horario de medición, de obligado cumplimiento, por Federaciones Autonómicas.</w:t>
      </w:r>
    </w:p>
    <w:p w14:paraId="2E0F304E" w14:textId="77777777" w:rsidR="00B80FDC" w:rsidRPr="00B80FDC" w:rsidRDefault="00B80FDC" w:rsidP="00B80FDC">
      <w:pPr>
        <w:spacing w:before="120"/>
        <w:ind w:left="567" w:hanging="567"/>
        <w:jc w:val="both"/>
        <w:rPr>
          <w:b/>
          <w:bCs/>
          <w:lang w:val="es-ES"/>
        </w:rPr>
      </w:pPr>
      <w:r w:rsidRPr="00B80FDC">
        <w:rPr>
          <w:b/>
          <w:bCs/>
          <w:lang w:val="es-ES"/>
        </w:rPr>
        <w:t>9.</w:t>
      </w:r>
      <w:r w:rsidRPr="00B80FDC">
        <w:rPr>
          <w:b/>
          <w:bCs/>
          <w:lang w:val="es-ES"/>
        </w:rPr>
        <w:tab/>
        <w:t>EMBARCACIONES DE ENTRENADORES Y/O APOYO A EQUIPOS [NP][DP]</w:t>
      </w:r>
    </w:p>
    <w:p w14:paraId="17BCFAA1" w14:textId="1EDE0395" w:rsidR="00B80FDC" w:rsidRPr="00B80FDC" w:rsidRDefault="00B80FDC" w:rsidP="00B80FDC">
      <w:pPr>
        <w:ind w:left="567" w:hanging="567"/>
        <w:jc w:val="both"/>
        <w:rPr>
          <w:lang w:val="es-ES"/>
        </w:rPr>
      </w:pPr>
      <w:r w:rsidRPr="00B80FDC">
        <w:rPr>
          <w:lang w:val="es-ES"/>
        </w:rPr>
        <w:t>9.1</w:t>
      </w:r>
      <w:r w:rsidRPr="00B80FDC">
        <w:rPr>
          <w:lang w:val="es-ES"/>
        </w:rPr>
        <w:tab/>
        <w:t xml:space="preserve">Una embarcación por </w:t>
      </w:r>
      <w:r w:rsidR="00BD17DC">
        <w:rPr>
          <w:lang w:val="es-ES"/>
        </w:rPr>
        <w:t>Federación Autonómica o Club</w:t>
      </w:r>
      <w:r w:rsidRPr="00B80FDC">
        <w:rPr>
          <w:lang w:val="es-ES"/>
        </w:rPr>
        <w:t xml:space="preserve"> tendrá atraque gratuito en las instalaciones del evento durante los días de competición siempre que se hayan registrado conforme al apartado 5 de este Anuncio de Regatas y lo hayan solicitado expresamente.</w:t>
      </w:r>
    </w:p>
    <w:p w14:paraId="47E7A13E" w14:textId="77777777" w:rsidR="00B80FDC" w:rsidRPr="00B80FDC" w:rsidRDefault="00B80FDC" w:rsidP="00B80FDC">
      <w:pPr>
        <w:ind w:left="567"/>
        <w:jc w:val="both"/>
        <w:rPr>
          <w:lang w:val="es-ES"/>
        </w:rPr>
      </w:pPr>
      <w:r w:rsidRPr="00B80FDC">
        <w:rPr>
          <w:lang w:val="es-ES"/>
        </w:rPr>
        <w:t>Si es necesario se podrá admitir otras embarcaciones por Federación Autonómica siempre y cuando sea para cumplir con el RD 62/2008.</w:t>
      </w:r>
    </w:p>
    <w:p w14:paraId="1C21AE8D" w14:textId="77777777" w:rsidR="00B80FDC" w:rsidRPr="00B80FDC" w:rsidRDefault="00B80FDC" w:rsidP="00B80FDC">
      <w:pPr>
        <w:ind w:left="567" w:hanging="567"/>
        <w:jc w:val="both"/>
        <w:rPr>
          <w:lang w:val="es-ES"/>
        </w:rPr>
      </w:pPr>
      <w:r w:rsidRPr="00B80FDC">
        <w:rPr>
          <w:lang w:val="es-ES"/>
        </w:rPr>
        <w:t>9.2</w:t>
      </w:r>
      <w:r w:rsidRPr="00B80FDC">
        <w:rPr>
          <w:lang w:val="es-ES"/>
        </w:rPr>
        <w:tab/>
        <w:t>Todas las embarcaciones deberán ir identificadas en todo momento con la bandera de su Comunidad Autónoma o de cualquier otra forma que quede claramente identificada.</w:t>
      </w:r>
    </w:p>
    <w:p w14:paraId="533227B2" w14:textId="77777777" w:rsidR="00B80FDC" w:rsidRPr="00B80FDC" w:rsidRDefault="00B80FDC" w:rsidP="00B80FDC">
      <w:pPr>
        <w:ind w:left="567" w:hanging="567"/>
        <w:jc w:val="both"/>
        <w:rPr>
          <w:lang w:val="es-ES"/>
        </w:rPr>
      </w:pPr>
      <w:r w:rsidRPr="00B80FDC">
        <w:rPr>
          <w:lang w:val="es-ES"/>
        </w:rPr>
        <w:t>9.3</w:t>
      </w:r>
      <w:r w:rsidRPr="00B80FDC">
        <w:rPr>
          <w:lang w:val="es-ES"/>
        </w:rPr>
        <w:tab/>
        <w:t>Se podrá exigir a todos los entrenadores y personal de apoyo a los equipos a hacer uso del chaleco salvavidas mientras se hallen a flote, así como a estar provistos de una emisora VHF operativa por cada embarcación.</w:t>
      </w:r>
    </w:p>
    <w:p w14:paraId="4629B4A6" w14:textId="77777777" w:rsidR="00B80FDC" w:rsidRPr="00B80FDC" w:rsidRDefault="00B80FDC" w:rsidP="00B80FDC">
      <w:pPr>
        <w:ind w:left="567" w:hanging="567"/>
        <w:jc w:val="both"/>
        <w:rPr>
          <w:lang w:val="es-ES"/>
        </w:rPr>
      </w:pPr>
      <w:commentRangeStart w:id="21"/>
      <w:r w:rsidRPr="00B80FDC">
        <w:rPr>
          <w:lang w:val="es-ES"/>
        </w:rPr>
        <w:lastRenderedPageBreak/>
        <w:t>9.4</w:t>
      </w:r>
      <w:r w:rsidRPr="00B80FDC">
        <w:rPr>
          <w:lang w:val="es-ES"/>
        </w:rPr>
        <w:tab/>
        <w:t>Las embarcaciones del Personal de Apoyo distinto a entrenadores deberán permanecer dentro de la zona de “Personal de Apoyo” detallada en las instrucciones de regatas en todo momento desde la primera señal de atención para el primer grupo en salir hasta que todos los barcos hayan terminado o se hayan retirado o la embarcación de apoyo abandone la zona de regatas.</w:t>
      </w:r>
      <w:commentRangeEnd w:id="21"/>
      <w:r w:rsidR="00BD17DC">
        <w:rPr>
          <w:rStyle w:val="Refdecomentario"/>
        </w:rPr>
        <w:commentReference w:id="21"/>
      </w:r>
    </w:p>
    <w:p w14:paraId="49042E1A" w14:textId="77777777" w:rsidR="00B80FDC" w:rsidRPr="00B80FDC" w:rsidRDefault="00B80FDC" w:rsidP="00B80FDC">
      <w:pPr>
        <w:ind w:left="567" w:hanging="567"/>
        <w:jc w:val="both"/>
        <w:rPr>
          <w:lang w:val="es-ES"/>
        </w:rPr>
      </w:pPr>
    </w:p>
    <w:p w14:paraId="40698791" w14:textId="77777777" w:rsidR="00B80FDC" w:rsidRPr="00B80FDC" w:rsidRDefault="00B80FDC" w:rsidP="00B80FDC">
      <w:pPr>
        <w:spacing w:before="120"/>
        <w:ind w:left="567" w:hanging="567"/>
        <w:jc w:val="both"/>
        <w:rPr>
          <w:b/>
          <w:bCs/>
          <w:lang w:val="es-ES"/>
        </w:rPr>
      </w:pPr>
      <w:r w:rsidRPr="00B80FDC">
        <w:rPr>
          <w:b/>
          <w:bCs/>
          <w:lang w:val="es-ES"/>
        </w:rPr>
        <w:t>10</w:t>
      </w:r>
      <w:r w:rsidRPr="00B80FDC">
        <w:rPr>
          <w:b/>
          <w:bCs/>
          <w:lang w:val="es-ES"/>
        </w:rPr>
        <w:tab/>
        <w:t>DERECHOS Y USOS DE IMAGEN</w:t>
      </w:r>
    </w:p>
    <w:p w14:paraId="2B82A3A3" w14:textId="77777777" w:rsidR="00B80FDC" w:rsidRPr="00B80FDC" w:rsidRDefault="00B80FDC" w:rsidP="00B80FDC">
      <w:pPr>
        <w:ind w:left="567"/>
        <w:jc w:val="both"/>
        <w:rPr>
          <w:lang w:val="es-ES"/>
        </w:rPr>
      </w:pPr>
      <w:r w:rsidRPr="00B80FDC">
        <w:rPr>
          <w:lang w:val="es-ES"/>
        </w:rPr>
        <w:t>Al participar en este evento, los participantes automáticamente ceden a la Autoridad Organizadora y sus patrocinadores los derechos, a perpetuidad y sin recibir compensación alguna, de hacer uso, y mostrar, libremente cualquier fotografía, audio y vídeo, así como cualquier otra reproducción de los mismos tomadas en las instalaciones y la zona de regatas desde el momento de su llegada hasta el final del evento.</w:t>
      </w:r>
    </w:p>
    <w:p w14:paraId="1B8AB455" w14:textId="77777777" w:rsidR="00B80FDC" w:rsidRPr="00B80FDC" w:rsidRDefault="00B80FDC" w:rsidP="00B80FDC">
      <w:pPr>
        <w:ind w:left="567"/>
        <w:jc w:val="both"/>
        <w:rPr>
          <w:lang w:val="es-ES"/>
        </w:rPr>
      </w:pPr>
    </w:p>
    <w:p w14:paraId="3334EAC2" w14:textId="77777777" w:rsidR="00B80FDC" w:rsidRPr="00B80FDC" w:rsidRDefault="00B80FDC" w:rsidP="00B80FDC">
      <w:pPr>
        <w:ind w:left="567" w:hanging="567"/>
        <w:jc w:val="both"/>
        <w:rPr>
          <w:b/>
          <w:bCs/>
          <w:lang w:val="es-ES"/>
        </w:rPr>
      </w:pPr>
      <w:r w:rsidRPr="00B80FDC">
        <w:rPr>
          <w:b/>
          <w:bCs/>
          <w:lang w:val="es-ES"/>
        </w:rPr>
        <w:t>11</w:t>
      </w:r>
      <w:r w:rsidRPr="00B80FDC">
        <w:rPr>
          <w:b/>
          <w:bCs/>
          <w:lang w:val="es-ES"/>
        </w:rPr>
        <w:tab/>
        <w:t>PREMIOS</w:t>
      </w:r>
    </w:p>
    <w:p w14:paraId="101EF211" w14:textId="77777777" w:rsidR="00B80FDC" w:rsidRPr="00B80FDC" w:rsidRDefault="00B80FDC" w:rsidP="00B80FDC">
      <w:pPr>
        <w:ind w:left="567" w:hanging="567"/>
        <w:jc w:val="both"/>
        <w:rPr>
          <w:lang w:val="es-ES"/>
        </w:rPr>
      </w:pPr>
      <w:r w:rsidRPr="00B80FDC">
        <w:rPr>
          <w:lang w:val="es-ES"/>
        </w:rPr>
        <w:t>11.1</w:t>
      </w:r>
      <w:r w:rsidRPr="00B80FDC">
        <w:rPr>
          <w:lang w:val="es-ES"/>
        </w:rPr>
        <w:tab/>
        <w:t xml:space="preserve">La Real Federación Española de Vela otorgará Placas de Campeones de </w:t>
      </w:r>
      <w:commentRangeStart w:id="22"/>
      <w:r w:rsidRPr="00B80FDC">
        <w:rPr>
          <w:lang w:val="es-ES"/>
        </w:rPr>
        <w:t>España</w:t>
      </w:r>
      <w:commentRangeEnd w:id="22"/>
      <w:r>
        <w:rPr>
          <w:rStyle w:val="Refdecomentario"/>
        </w:rPr>
        <w:commentReference w:id="22"/>
      </w:r>
      <w:r w:rsidRPr="00B80FDC">
        <w:rPr>
          <w:lang w:val="es-ES"/>
        </w:rPr>
        <w:t xml:space="preserve"> al vencedor en cada una de las siguientes categorías establecidas.</w:t>
      </w:r>
    </w:p>
    <w:p w14:paraId="0E3924A2" w14:textId="77777777" w:rsidR="00B80FDC" w:rsidRPr="0078340B" w:rsidRDefault="00B80FDC" w:rsidP="00B80FDC">
      <w:pPr>
        <w:ind w:left="567" w:hanging="567"/>
        <w:jc w:val="center"/>
        <w:rPr>
          <w:lang w:val="en-GB"/>
        </w:rPr>
      </w:pPr>
      <w:commentRangeStart w:id="23"/>
      <w:r w:rsidRPr="0078340B">
        <w:rPr>
          <w:lang w:val="en-GB"/>
        </w:rPr>
        <w:t>Absoluto M&amp;F</w:t>
      </w:r>
    </w:p>
    <w:p w14:paraId="413F2601" w14:textId="309B9EAD" w:rsidR="00B80FDC" w:rsidRPr="00BD17DC" w:rsidRDefault="00B80FDC" w:rsidP="00B80FDC">
      <w:pPr>
        <w:ind w:left="567" w:hanging="567"/>
        <w:jc w:val="center"/>
        <w:rPr>
          <w:lang w:val="es-ES"/>
        </w:rPr>
      </w:pPr>
      <w:r w:rsidRPr="00BD17DC">
        <w:rPr>
          <w:lang w:val="es-ES"/>
        </w:rPr>
        <w:t xml:space="preserve">Sub </w:t>
      </w:r>
      <w:r w:rsidR="00BD17DC" w:rsidRPr="00BD17DC">
        <w:rPr>
          <w:lang w:val="es-ES"/>
        </w:rPr>
        <w:t>21</w:t>
      </w:r>
      <w:r w:rsidRPr="00BD17DC">
        <w:rPr>
          <w:lang w:val="es-ES"/>
        </w:rPr>
        <w:t xml:space="preserve"> M&amp;F</w:t>
      </w:r>
      <w:commentRangeEnd w:id="23"/>
      <w:r w:rsidR="00B557C4">
        <w:rPr>
          <w:rStyle w:val="Refdecomentario"/>
        </w:rPr>
        <w:commentReference w:id="23"/>
      </w:r>
    </w:p>
    <w:p w14:paraId="11818648" w14:textId="77777777" w:rsidR="00B80FDC" w:rsidRPr="00B80FDC" w:rsidRDefault="00B80FDC" w:rsidP="00B80FDC">
      <w:pPr>
        <w:ind w:left="567" w:hanging="567"/>
        <w:jc w:val="both"/>
        <w:rPr>
          <w:lang w:val="es-ES"/>
        </w:rPr>
      </w:pPr>
      <w:r w:rsidRPr="00B80FDC">
        <w:rPr>
          <w:lang w:val="es-ES"/>
        </w:rPr>
        <w:t>11.2</w:t>
      </w:r>
      <w:r w:rsidRPr="00B80FDC">
        <w:rPr>
          <w:lang w:val="es-ES"/>
        </w:rPr>
        <w:tab/>
        <w:t xml:space="preserve">Será proclamado Campeón </w:t>
      </w:r>
      <w:commentRangeStart w:id="24"/>
      <w:r w:rsidRPr="00B80FDC">
        <w:rPr>
          <w:lang w:val="es-ES"/>
        </w:rPr>
        <w:t>de España</w:t>
      </w:r>
      <w:commentRangeEnd w:id="24"/>
      <w:r>
        <w:rPr>
          <w:rStyle w:val="Refdecomentario"/>
        </w:rPr>
        <w:commentReference w:id="24"/>
      </w:r>
      <w:r w:rsidRPr="00B80FDC">
        <w:rPr>
          <w:lang w:val="es-ES"/>
        </w:rPr>
        <w:t>, el vencedor de cada una de las categorías debidamente constituidas de acuerdo con el apartado 2.4.4 y 3.1 del Reglamento de Competiciones de la RFEV.</w:t>
      </w:r>
    </w:p>
    <w:p w14:paraId="31092351" w14:textId="77777777" w:rsidR="00B80FDC" w:rsidRPr="00B80FDC" w:rsidRDefault="00B80FDC" w:rsidP="00B80FDC">
      <w:pPr>
        <w:ind w:left="567" w:hanging="567"/>
        <w:jc w:val="both"/>
        <w:rPr>
          <w:lang w:val="es-ES"/>
        </w:rPr>
      </w:pPr>
      <w:r w:rsidRPr="00B80FDC">
        <w:rPr>
          <w:lang w:val="es-ES"/>
        </w:rPr>
        <w:t>11.3</w:t>
      </w:r>
      <w:r w:rsidRPr="00B80FDC">
        <w:rPr>
          <w:lang w:val="es-ES"/>
        </w:rPr>
        <w:tab/>
        <w:t>Los participantes de las categorías inferiores, podrán optar al título de las categorías superiores.</w:t>
      </w:r>
    </w:p>
    <w:p w14:paraId="469CA5E1" w14:textId="37B92CD7" w:rsidR="00B80FDC" w:rsidRPr="00B80FDC" w:rsidRDefault="00B80FDC" w:rsidP="00B80FDC">
      <w:pPr>
        <w:ind w:left="567" w:hanging="567"/>
        <w:jc w:val="both"/>
        <w:rPr>
          <w:lang w:val="es-ES"/>
        </w:rPr>
      </w:pPr>
      <w:commentRangeStart w:id="25"/>
      <w:r w:rsidRPr="00B80FDC">
        <w:rPr>
          <w:lang w:val="es-ES"/>
        </w:rPr>
        <w:t>11.4</w:t>
      </w:r>
      <w:r w:rsidRPr="00B80FDC">
        <w:rPr>
          <w:lang w:val="es-ES"/>
        </w:rPr>
        <w:tab/>
        <w:t>Se entregará placa de Campeón de España por Autonomías a la primera clasificada del Campeonato. Para establecer dicha clasificación, puntuará la primera tripulación clasificada de las siguientes categorías (</w:t>
      </w:r>
      <w:r w:rsidR="00BD17DC">
        <w:rPr>
          <w:lang w:val="es-ES"/>
        </w:rPr>
        <w:t>Sub 17</w:t>
      </w:r>
      <w:r w:rsidRPr="00B80FDC">
        <w:rPr>
          <w:lang w:val="es-ES"/>
        </w:rPr>
        <w:t>M/F y Sub-19 M/F).</w:t>
      </w:r>
      <w:commentRangeEnd w:id="25"/>
      <w:r>
        <w:rPr>
          <w:rStyle w:val="Refdecomentario"/>
        </w:rPr>
        <w:commentReference w:id="25"/>
      </w:r>
    </w:p>
    <w:p w14:paraId="02947F36" w14:textId="77777777" w:rsidR="00B80FDC" w:rsidRPr="00B80FDC" w:rsidRDefault="00B80FDC" w:rsidP="00B80FDC">
      <w:pPr>
        <w:ind w:left="567" w:hanging="567"/>
        <w:jc w:val="both"/>
        <w:rPr>
          <w:lang w:val="es-ES"/>
        </w:rPr>
      </w:pPr>
      <w:r w:rsidRPr="00B80FDC">
        <w:rPr>
          <w:lang w:val="es-ES"/>
        </w:rPr>
        <w:t>11.5</w:t>
      </w:r>
      <w:r w:rsidRPr="00B80FDC">
        <w:rPr>
          <w:lang w:val="es-ES"/>
        </w:rPr>
        <w:tab/>
        <w:t>El resto de Trofeos se publicarán en el TOA antes del inicio de las pruebas.</w:t>
      </w:r>
    </w:p>
    <w:p w14:paraId="15E0DF43" w14:textId="77777777" w:rsidR="00B80FDC" w:rsidRPr="00B80FDC" w:rsidRDefault="00B80FDC" w:rsidP="00B80FDC">
      <w:pPr>
        <w:spacing w:before="120"/>
        <w:ind w:left="567" w:hanging="567"/>
        <w:jc w:val="both"/>
        <w:rPr>
          <w:b/>
          <w:bCs/>
          <w:lang w:val="es-ES"/>
        </w:rPr>
      </w:pPr>
      <w:r w:rsidRPr="00B80FDC">
        <w:rPr>
          <w:b/>
          <w:bCs/>
          <w:lang w:val="es-ES"/>
        </w:rPr>
        <w:t>12.</w:t>
      </w:r>
      <w:r w:rsidRPr="00B80FDC">
        <w:rPr>
          <w:b/>
          <w:bCs/>
          <w:lang w:val="es-ES"/>
        </w:rPr>
        <w:tab/>
        <w:t>DECLARACIÓN DE RIESGO</w:t>
      </w:r>
    </w:p>
    <w:p w14:paraId="6EE1B9FF" w14:textId="167FBF2B" w:rsidR="00B80FDC" w:rsidRPr="00B80FDC" w:rsidRDefault="00B80FDC" w:rsidP="00B80FDC">
      <w:pPr>
        <w:ind w:left="567" w:hanging="567"/>
        <w:jc w:val="both"/>
        <w:rPr>
          <w:lang w:val="es-ES"/>
        </w:rPr>
      </w:pPr>
      <w:r w:rsidRPr="00B80FDC">
        <w:rPr>
          <w:lang w:val="es-ES"/>
        </w:rPr>
        <w:t xml:space="preserve">12.1 </w:t>
      </w:r>
      <w:r w:rsidRPr="00B80FDC">
        <w:rPr>
          <w:lang w:val="es-ES"/>
        </w:rPr>
        <w:tab/>
      </w:r>
      <w:r w:rsidR="00B557C4" w:rsidRPr="00B80FDC">
        <w:rPr>
          <w:lang w:val="es-ES"/>
        </w:rPr>
        <w:t>La vela es por su naturaleza un deporte impredecible y por lo tanto conlleva intrínsecamente un elemento de riesgo</w:t>
      </w:r>
      <w:r w:rsidR="00B557C4" w:rsidRPr="00B80FDC">
        <w:rPr>
          <w:lang w:val="es-ES"/>
        </w:rPr>
        <w:t xml:space="preserve"> </w:t>
      </w:r>
      <w:r w:rsidRPr="00B80FDC">
        <w:rPr>
          <w:lang w:val="es-ES"/>
        </w:rPr>
        <w:t>Los regatistas y en su nombre el personal de apoyo que participan en esta regata lo hacen bajo su propio riesgo. Se llama la atención a la RRV 3, Decisión de Regatear. Al tomar parte en esta regata cada participante acepta y reconoce que:</w:t>
      </w:r>
    </w:p>
    <w:p w14:paraId="64A9665E" w14:textId="77777777" w:rsidR="00B80FDC" w:rsidRPr="00B80FDC" w:rsidRDefault="00B80FDC" w:rsidP="00B80FDC">
      <w:pPr>
        <w:ind w:left="567" w:hanging="567"/>
        <w:jc w:val="both"/>
        <w:rPr>
          <w:lang w:val="es-ES"/>
        </w:rPr>
      </w:pPr>
      <w:r w:rsidRPr="00B80FDC">
        <w:rPr>
          <w:lang w:val="es-ES"/>
        </w:rPr>
        <w:tab/>
        <w:t>12.1.1 Son consciente del elemento de riesgo inherente que conlleva el deporte y aceptan la responsabilidad por la exposición de ellos mismos, su tripulación y su barco a tal riesgo mientras participan en la regata.</w:t>
      </w:r>
    </w:p>
    <w:p w14:paraId="51C9125E" w14:textId="77777777" w:rsidR="00B80FDC" w:rsidRPr="00B80FDC" w:rsidRDefault="00B80FDC" w:rsidP="00B80FDC">
      <w:pPr>
        <w:ind w:left="567" w:hanging="567"/>
        <w:jc w:val="both"/>
        <w:rPr>
          <w:lang w:val="es-ES"/>
        </w:rPr>
      </w:pPr>
      <w:r w:rsidRPr="00B80FDC">
        <w:rPr>
          <w:lang w:val="es-ES"/>
        </w:rPr>
        <w:tab/>
        <w:t>12.1.2 Son responsables por la seguridad de ellos mismos, su tripulación, su barco y otras propiedades ya sean en el mar o en tierra.</w:t>
      </w:r>
    </w:p>
    <w:p w14:paraId="29D28168" w14:textId="77777777" w:rsidR="00B80FDC" w:rsidRPr="00B80FDC" w:rsidRDefault="00B80FDC" w:rsidP="00B80FDC">
      <w:pPr>
        <w:ind w:left="567" w:hanging="567"/>
        <w:jc w:val="both"/>
        <w:rPr>
          <w:lang w:val="es-ES"/>
        </w:rPr>
      </w:pPr>
      <w:r w:rsidRPr="00B80FDC">
        <w:rPr>
          <w:lang w:val="es-ES"/>
        </w:rPr>
        <w:tab/>
        <w:t>12.1.3 Aceptan la responsabilidad por cualquier lesión, daño o pérdida en la medida que sean causados por sus propias acciones u omisiones</w:t>
      </w:r>
    </w:p>
    <w:p w14:paraId="0BBB43C8" w14:textId="77777777" w:rsidR="00B80FDC" w:rsidRPr="00B80FDC" w:rsidRDefault="00B80FDC" w:rsidP="00B80FDC">
      <w:pPr>
        <w:ind w:left="567" w:hanging="567"/>
        <w:jc w:val="both"/>
        <w:rPr>
          <w:lang w:val="es-ES"/>
        </w:rPr>
      </w:pPr>
      <w:r w:rsidRPr="00B80FDC">
        <w:rPr>
          <w:lang w:val="es-ES"/>
        </w:rPr>
        <w:tab/>
        <w:t>12.1.4 Al participar en cualquier prueba, reconocen que su barco está en buen estado, cumpliendo con las reglas de clase, está preparado para navegar en la regata y en condiciones para participar;</w:t>
      </w:r>
    </w:p>
    <w:p w14:paraId="2A2410B2" w14:textId="77777777" w:rsidR="00B80FDC" w:rsidRPr="00B80FDC" w:rsidRDefault="00B80FDC" w:rsidP="00B80FDC">
      <w:pPr>
        <w:ind w:left="567" w:hanging="567"/>
        <w:jc w:val="both"/>
        <w:rPr>
          <w:lang w:val="es-ES"/>
        </w:rPr>
      </w:pPr>
      <w:r w:rsidRPr="00B80FDC">
        <w:rPr>
          <w:lang w:val="es-ES"/>
        </w:rPr>
        <w:tab/>
        <w:t xml:space="preserve">12.1.5 Las provisiones del comité de regatas, barcos de seguridad, jueces y otros oficiales así como voluntarios de la organización no les eximen de sus propias responsabilidades. </w:t>
      </w:r>
    </w:p>
    <w:p w14:paraId="44A1499E" w14:textId="77777777" w:rsidR="00B80FDC" w:rsidRPr="00B80FDC" w:rsidRDefault="00B80FDC" w:rsidP="00B80FDC">
      <w:pPr>
        <w:ind w:left="567" w:hanging="567"/>
        <w:jc w:val="both"/>
        <w:rPr>
          <w:lang w:val="es-ES"/>
        </w:rPr>
      </w:pPr>
      <w:r w:rsidRPr="00B80FDC">
        <w:rPr>
          <w:lang w:val="es-ES"/>
        </w:rPr>
        <w:tab/>
        <w:t>12.1.6 La provisión de los barcos de seguridad está limitada a cada asistencia, especialmente en condiciones climatológicas extremas, como puede darse prácticamente in las circunstancias.</w:t>
      </w:r>
    </w:p>
    <w:p w14:paraId="7A91FAC7" w14:textId="63F6255A" w:rsidR="00B80FDC" w:rsidRPr="00B80FDC" w:rsidRDefault="00B80FDC" w:rsidP="00B80FDC">
      <w:pPr>
        <w:ind w:left="567" w:hanging="567"/>
        <w:jc w:val="both"/>
        <w:rPr>
          <w:lang w:val="es-ES"/>
        </w:rPr>
      </w:pPr>
      <w:r w:rsidRPr="00B80FDC">
        <w:rPr>
          <w:lang w:val="es-ES"/>
        </w:rPr>
        <w:tab/>
        <w:t>1</w:t>
      </w:r>
      <w:r w:rsidR="0031411C">
        <w:rPr>
          <w:lang w:val="es-ES"/>
        </w:rPr>
        <w:t>2</w:t>
      </w:r>
      <w:r w:rsidRPr="00B80FDC">
        <w:rPr>
          <w:lang w:val="es-ES"/>
        </w:rPr>
        <w:t xml:space="preserve">.1.7 Es su responsabilidad familiarizarse con cualquier riesgo específico de este lugar o esta regata llamando su atención a cualquier regla e información publicada para la sede/regata y asistir a cualquier reunión de seguridad sobre la sede/evento celebrada durante </w:t>
      </w:r>
      <w:r w:rsidR="00B557C4">
        <w:rPr>
          <w:lang w:val="es-ES"/>
        </w:rPr>
        <w:t>la regata.</w:t>
      </w:r>
    </w:p>
    <w:p w14:paraId="4D4E8FF7" w14:textId="77777777" w:rsidR="00B80FDC" w:rsidRPr="00B80FDC" w:rsidRDefault="00B80FDC" w:rsidP="00B80FDC">
      <w:pPr>
        <w:ind w:left="567" w:hanging="567"/>
        <w:jc w:val="both"/>
        <w:rPr>
          <w:lang w:val="es-ES"/>
        </w:rPr>
      </w:pPr>
    </w:p>
    <w:p w14:paraId="34CCB30B" w14:textId="77777777" w:rsidR="00B80FDC" w:rsidRPr="00DB2E1E" w:rsidRDefault="00B80FDC" w:rsidP="007D67A9">
      <w:pPr>
        <w:spacing w:before="98" w:line="253" w:lineRule="auto"/>
        <w:ind w:left="993" w:right="-12" w:hanging="567"/>
        <w:jc w:val="both"/>
        <w:rPr>
          <w:sz w:val="22"/>
          <w:szCs w:val="22"/>
          <w:lang w:val="es-ES"/>
        </w:rPr>
      </w:pPr>
    </w:p>
    <w:p w14:paraId="25525F4C" w14:textId="77777777" w:rsidR="005A344D" w:rsidRDefault="005A344D" w:rsidP="00AA0158">
      <w:pPr>
        <w:spacing w:before="9" w:line="160" w:lineRule="exact"/>
        <w:jc w:val="both"/>
        <w:rPr>
          <w:sz w:val="22"/>
          <w:szCs w:val="22"/>
          <w:lang w:val="es-ES"/>
        </w:rPr>
      </w:pPr>
    </w:p>
    <w:sectPr w:rsidR="005A344D" w:rsidSect="00DA6DC5">
      <w:headerReference w:type="default" r:id="rId12"/>
      <w:footerReference w:type="default" r:id="rId13"/>
      <w:pgSz w:w="12240" w:h="15840"/>
      <w:pgMar w:top="2410" w:right="1460" w:bottom="280" w:left="1720" w:header="487"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uky Serrano" w:date="2022-02-07T12:50:00Z" w:initials="LS">
    <w:p w14:paraId="02C51AAD" w14:textId="38C9F8E8" w:rsidR="007A1168" w:rsidRPr="007A1168" w:rsidRDefault="007A1168">
      <w:pPr>
        <w:pStyle w:val="Textocomentario"/>
        <w:rPr>
          <w:lang w:val="es-ES"/>
        </w:rPr>
      </w:pPr>
      <w:r>
        <w:rPr>
          <w:rStyle w:val="Refdecomentario"/>
        </w:rPr>
        <w:annotationRef/>
      </w:r>
      <w:r w:rsidRPr="007A1168">
        <w:rPr>
          <w:lang w:val="es-ES"/>
        </w:rPr>
        <w:t>CAMBIAR A COPA Y AÑADIR L</w:t>
      </w:r>
      <w:r>
        <w:rPr>
          <w:lang w:val="es-ES"/>
        </w:rPr>
        <w:t>AS CATEGORÍAS QUE PROCEDAN: SUB 19, SUB 17</w:t>
      </w:r>
    </w:p>
  </w:comment>
  <w:comment w:id="6" w:author="Luky Serrano" w:date="2021-12-14T14:48:00Z" w:initials="LS">
    <w:p w14:paraId="7D8D4C1E" w14:textId="77777777" w:rsidR="00336E08" w:rsidRDefault="00336E08" w:rsidP="00336E08">
      <w:pPr>
        <w:pStyle w:val="Textocomentario"/>
      </w:pPr>
      <w:r>
        <w:rPr>
          <w:rStyle w:val="Refdecomentario"/>
        </w:rPr>
        <w:annotationRef/>
      </w:r>
      <w:r>
        <w:t>Cambiar a Copa si procede</w:t>
      </w:r>
    </w:p>
  </w:comment>
  <w:comment w:id="8" w:author="Luky Serrano" w:date="2021-12-14T17:08:00Z" w:initials="LS">
    <w:p w14:paraId="59F5D151" w14:textId="77777777" w:rsidR="00B80FDC" w:rsidRPr="00B80FDC" w:rsidRDefault="00B80FDC" w:rsidP="00B80FDC">
      <w:pPr>
        <w:pStyle w:val="Textocomentario"/>
        <w:rPr>
          <w:lang w:val="es-ES"/>
        </w:rPr>
      </w:pPr>
      <w:r>
        <w:rPr>
          <w:rStyle w:val="Refdecomentario"/>
        </w:rPr>
        <w:annotationRef/>
      </w:r>
      <w:r w:rsidRPr="00B80FDC">
        <w:rPr>
          <w:lang w:val="es-ES"/>
        </w:rPr>
        <w:t>Cambiar a Copa si procede</w:t>
      </w:r>
    </w:p>
  </w:comment>
  <w:comment w:id="9" w:author="Luky Serrano" w:date="2022-02-07T13:00:00Z" w:initials="LS">
    <w:p w14:paraId="53A6D0DB" w14:textId="79A25D00" w:rsidR="00B80FDC" w:rsidRPr="00B80FDC" w:rsidRDefault="00B80FDC">
      <w:pPr>
        <w:pStyle w:val="Textocomentario"/>
        <w:rPr>
          <w:lang w:val="es-ES"/>
        </w:rPr>
      </w:pPr>
      <w:r>
        <w:rPr>
          <w:rStyle w:val="Refdecomentario"/>
        </w:rPr>
        <w:annotationRef/>
      </w:r>
      <w:r w:rsidRPr="00B80FDC">
        <w:rPr>
          <w:lang w:val="es-ES"/>
        </w:rPr>
        <w:t>Si es juvenil sustituir por</w:t>
      </w:r>
      <w:r>
        <w:rPr>
          <w:lang w:val="es-ES"/>
        </w:rPr>
        <w:t xml:space="preserve"> sub 19 y sub 17</w:t>
      </w:r>
    </w:p>
  </w:comment>
  <w:comment w:id="10" w:author="Luky Serrano" w:date="2022-02-07T13:38:00Z" w:initials="LS">
    <w:p w14:paraId="40CCADCD" w14:textId="724EA687" w:rsidR="00421C66" w:rsidRPr="00421C66" w:rsidRDefault="00421C66">
      <w:pPr>
        <w:pStyle w:val="Textocomentario"/>
        <w:rPr>
          <w:lang w:val="es-ES"/>
        </w:rPr>
      </w:pPr>
      <w:r>
        <w:rPr>
          <w:rStyle w:val="Refdecomentario"/>
        </w:rPr>
        <w:annotationRef/>
      </w:r>
      <w:r w:rsidRPr="00421C66">
        <w:rPr>
          <w:lang w:val="es-ES"/>
        </w:rPr>
        <w:t xml:space="preserve">Cambiar a abierta en la Copa </w:t>
      </w:r>
      <w:r>
        <w:rPr>
          <w:lang w:val="es-ES"/>
        </w:rPr>
        <w:t>de España</w:t>
      </w:r>
    </w:p>
  </w:comment>
  <w:comment w:id="11" w:author="Luky Serrano" w:date="2022-02-07T13:01:00Z" w:initials="LS">
    <w:p w14:paraId="337492EA" w14:textId="6D89EF30" w:rsidR="00B80FDC" w:rsidRPr="00B80FDC" w:rsidRDefault="00B80FDC">
      <w:pPr>
        <w:pStyle w:val="Textocomentario"/>
        <w:rPr>
          <w:lang w:val="es-ES"/>
        </w:rPr>
      </w:pPr>
      <w:r>
        <w:rPr>
          <w:rStyle w:val="Refdecomentario"/>
        </w:rPr>
        <w:annotationRef/>
      </w:r>
      <w:r w:rsidRPr="00B80FDC">
        <w:rPr>
          <w:lang w:val="es-ES"/>
        </w:rPr>
        <w:t xml:space="preserve">Eliminar en caso de </w:t>
      </w:r>
      <w:r>
        <w:rPr>
          <w:lang w:val="es-ES"/>
        </w:rPr>
        <w:t>ser categoría absoluta y sub21</w:t>
      </w:r>
    </w:p>
  </w:comment>
  <w:comment w:id="12" w:author="Luky Serrano" w:date="2022-02-07T13:02:00Z" w:initials="LS">
    <w:p w14:paraId="5559EBC0" w14:textId="638B7AB3" w:rsidR="00B72D94" w:rsidRDefault="00B80FDC">
      <w:pPr>
        <w:pStyle w:val="Textocomentario"/>
        <w:rPr>
          <w:lang w:val="es-ES"/>
        </w:rPr>
      </w:pPr>
      <w:r>
        <w:rPr>
          <w:rStyle w:val="Refdecomentario"/>
        </w:rPr>
        <w:annotationRef/>
      </w:r>
      <w:r w:rsidR="00B72D94">
        <w:rPr>
          <w:lang w:val="es-ES"/>
        </w:rPr>
        <w:t xml:space="preserve">Eliminar federación autonómica en caso de absoluto y poner regatista así como adaptar el texto </w:t>
      </w:r>
    </w:p>
    <w:p w14:paraId="254EA770" w14:textId="16F1CD33" w:rsidR="00B80FDC" w:rsidRPr="00B80FDC" w:rsidRDefault="00B80FDC">
      <w:pPr>
        <w:pStyle w:val="Textocomentario"/>
        <w:rPr>
          <w:lang w:val="es-ES"/>
        </w:rPr>
      </w:pPr>
      <w:r w:rsidRPr="00B80FDC">
        <w:rPr>
          <w:lang w:val="es-ES"/>
        </w:rPr>
        <w:t>Solo en el Campeonato o</w:t>
      </w:r>
      <w:r>
        <w:rPr>
          <w:lang w:val="es-ES"/>
        </w:rPr>
        <w:t xml:space="preserve"> Copa Juvenil. En otros casos eliminar</w:t>
      </w:r>
    </w:p>
  </w:comment>
  <w:comment w:id="13" w:author="Luky Serrano" w:date="2022-02-07T13:04:00Z" w:initials="LS">
    <w:p w14:paraId="3E4C9FE9" w14:textId="176360EA" w:rsidR="0074441B" w:rsidRPr="0074441B" w:rsidRDefault="0074441B">
      <w:pPr>
        <w:pStyle w:val="Textocomentario"/>
        <w:rPr>
          <w:lang w:val="es-ES"/>
        </w:rPr>
      </w:pPr>
      <w:r>
        <w:rPr>
          <w:rStyle w:val="Refdecomentario"/>
        </w:rPr>
        <w:annotationRef/>
      </w:r>
      <w:r w:rsidRPr="0074441B">
        <w:rPr>
          <w:lang w:val="es-ES"/>
        </w:rPr>
        <w:t>Categorías s</w:t>
      </w:r>
      <w:r>
        <w:rPr>
          <w:lang w:val="es-ES"/>
        </w:rPr>
        <w:t>ub 19 y sub 17 cambiar a 60€</w:t>
      </w:r>
    </w:p>
  </w:comment>
  <w:comment w:id="14" w:author="Luky Serrano" w:date="2021-12-14T17:13:00Z" w:initials="LS">
    <w:p w14:paraId="387F3C6A" w14:textId="77777777" w:rsidR="00B80FDC" w:rsidRPr="00B80FDC" w:rsidRDefault="00B80FDC" w:rsidP="00B80FDC">
      <w:pPr>
        <w:pStyle w:val="Textocomentario"/>
        <w:rPr>
          <w:lang w:val="es-ES"/>
        </w:rPr>
      </w:pPr>
      <w:r>
        <w:rPr>
          <w:rStyle w:val="Refdecomentario"/>
        </w:rPr>
        <w:annotationRef/>
      </w:r>
      <w:r w:rsidRPr="00B80FDC">
        <w:rPr>
          <w:lang w:val="es-ES"/>
        </w:rPr>
        <w:t>En caso de realizarse por transferencia bancaria poner todos los datos e información necesaria para realizar la transferencia.</w:t>
      </w:r>
    </w:p>
  </w:comment>
  <w:comment w:id="15" w:author="Luky Serrano" w:date="2021-12-14T17:14:00Z" w:initials="LS">
    <w:p w14:paraId="043D807C" w14:textId="77777777" w:rsidR="00B80FDC" w:rsidRPr="00B80FDC" w:rsidRDefault="00B80FDC" w:rsidP="00B80FDC">
      <w:pPr>
        <w:pStyle w:val="Textocomentario"/>
        <w:rPr>
          <w:lang w:val="es-ES"/>
        </w:rPr>
      </w:pPr>
      <w:r>
        <w:rPr>
          <w:rStyle w:val="Refdecomentario"/>
        </w:rPr>
        <w:annotationRef/>
      </w:r>
      <w:r w:rsidRPr="00B80FDC">
        <w:rPr>
          <w:lang w:val="es-ES"/>
        </w:rPr>
        <w:t>15 días antes del comienzo de la regata</w:t>
      </w:r>
    </w:p>
  </w:comment>
  <w:comment w:id="17" w:author="Luky Serrano" w:date="2021-12-14T17:26:00Z" w:initials="LS">
    <w:p w14:paraId="4676BD95" w14:textId="77777777" w:rsidR="00B80FDC" w:rsidRPr="00B80FDC" w:rsidRDefault="00B80FDC" w:rsidP="00B80FDC">
      <w:pPr>
        <w:pStyle w:val="Textocomentario"/>
        <w:rPr>
          <w:lang w:val="es-ES"/>
        </w:rPr>
      </w:pPr>
      <w:r>
        <w:rPr>
          <w:rStyle w:val="Refdecomentario"/>
        </w:rPr>
        <w:annotationRef/>
      </w:r>
      <w:r w:rsidRPr="00B80FDC">
        <w:rPr>
          <w:lang w:val="es-ES"/>
        </w:rPr>
        <w:t>Eliminar en caso de copa de españa</w:t>
      </w:r>
    </w:p>
  </w:comment>
  <w:comment w:id="18" w:author="Luky Serrano" w:date="2021-12-14T17:17:00Z" w:initials="LS">
    <w:p w14:paraId="5453E13B" w14:textId="77777777" w:rsidR="00B80FDC" w:rsidRPr="00B80FDC" w:rsidRDefault="00B80FDC" w:rsidP="00B80FDC">
      <w:pPr>
        <w:pStyle w:val="Textocomentario"/>
        <w:rPr>
          <w:lang w:val="es-ES"/>
        </w:rPr>
      </w:pPr>
      <w:r>
        <w:rPr>
          <w:rStyle w:val="Refdecomentario"/>
        </w:rPr>
        <w:annotationRef/>
      </w:r>
      <w:r w:rsidRPr="00B80FDC">
        <w:rPr>
          <w:lang w:val="es-ES"/>
        </w:rPr>
        <w:t>Eliminar un día en el caso de la Copa</w:t>
      </w:r>
    </w:p>
  </w:comment>
  <w:comment w:id="19" w:author="Luky Serrano" w:date="2021-12-14T17:17:00Z" w:initials="LS">
    <w:p w14:paraId="30F4880D" w14:textId="390DBA84" w:rsidR="00B80FDC" w:rsidRPr="00B80FDC" w:rsidRDefault="00B80FDC" w:rsidP="00B80FDC">
      <w:pPr>
        <w:pStyle w:val="Textocomentario"/>
        <w:rPr>
          <w:lang w:val="es-ES"/>
        </w:rPr>
      </w:pPr>
      <w:r>
        <w:rPr>
          <w:rStyle w:val="Refdecomentario"/>
        </w:rPr>
        <w:annotationRef/>
      </w:r>
      <w:r w:rsidRPr="00B80FDC">
        <w:rPr>
          <w:lang w:val="es-ES"/>
        </w:rPr>
        <w:t xml:space="preserve">Cambiar a </w:t>
      </w:r>
      <w:r w:rsidR="00BD17DC">
        <w:rPr>
          <w:lang w:val="es-ES"/>
        </w:rPr>
        <w:t>15</w:t>
      </w:r>
      <w:r w:rsidRPr="00B80FDC">
        <w:rPr>
          <w:lang w:val="es-ES"/>
        </w:rPr>
        <w:t xml:space="preserve"> en la Copa de España</w:t>
      </w:r>
    </w:p>
  </w:comment>
  <w:comment w:id="20" w:author="Luky Serrano" w:date="2021-12-14T17:17:00Z" w:initials="LS">
    <w:p w14:paraId="3014189D" w14:textId="77777777" w:rsidR="00B80FDC" w:rsidRPr="00B80FDC" w:rsidRDefault="00B80FDC" w:rsidP="00B80FDC">
      <w:pPr>
        <w:pStyle w:val="Textocomentario"/>
        <w:rPr>
          <w:lang w:val="es-ES"/>
        </w:rPr>
      </w:pPr>
      <w:r>
        <w:rPr>
          <w:rStyle w:val="Refdecomentario"/>
        </w:rPr>
        <w:annotationRef/>
      </w:r>
      <w:r w:rsidRPr="00B80FDC">
        <w:rPr>
          <w:lang w:val="es-ES"/>
        </w:rPr>
        <w:t>Cambiar a Copa si es aplicable</w:t>
      </w:r>
    </w:p>
  </w:comment>
  <w:comment w:id="21" w:author="Luky Serrano" w:date="2022-02-07T13:08:00Z" w:initials="LS">
    <w:p w14:paraId="463C2E6A" w14:textId="3B687277" w:rsidR="00BD17DC" w:rsidRPr="00BD17DC" w:rsidRDefault="00BD17DC">
      <w:pPr>
        <w:pStyle w:val="Textocomentario"/>
        <w:rPr>
          <w:lang w:val="es-ES"/>
        </w:rPr>
      </w:pPr>
      <w:r>
        <w:rPr>
          <w:rStyle w:val="Refdecomentario"/>
        </w:rPr>
        <w:annotationRef/>
      </w:r>
      <w:r w:rsidRPr="00BD17DC">
        <w:rPr>
          <w:lang w:val="es-ES"/>
        </w:rPr>
        <w:t>Eliminar en regatas de c</w:t>
      </w:r>
      <w:r>
        <w:rPr>
          <w:lang w:val="es-ES"/>
        </w:rPr>
        <w:t>ategorías absoluta</w:t>
      </w:r>
    </w:p>
  </w:comment>
  <w:comment w:id="22" w:author="Luky Serrano" w:date="2021-12-14T17:19:00Z" w:initials="LS">
    <w:p w14:paraId="0E011A3A" w14:textId="77777777" w:rsidR="00B80FDC" w:rsidRPr="00B80FDC" w:rsidRDefault="00B80FDC" w:rsidP="00B80FDC">
      <w:pPr>
        <w:pStyle w:val="Textocomentario"/>
        <w:rPr>
          <w:lang w:val="es-ES"/>
        </w:rPr>
      </w:pPr>
      <w:r>
        <w:rPr>
          <w:rStyle w:val="Refdecomentario"/>
        </w:rPr>
        <w:annotationRef/>
      </w:r>
      <w:r w:rsidRPr="00B80FDC">
        <w:rPr>
          <w:lang w:val="es-ES"/>
        </w:rPr>
        <w:t>Cambiar a Copa de España si procede</w:t>
      </w:r>
    </w:p>
  </w:comment>
  <w:comment w:id="23" w:author="Luky Serrano" w:date="2022-02-07T13:09:00Z" w:initials="LS">
    <w:p w14:paraId="4760425C" w14:textId="2170F61F" w:rsidR="00B557C4" w:rsidRPr="00B557C4" w:rsidRDefault="00B557C4">
      <w:pPr>
        <w:pStyle w:val="Textocomentario"/>
        <w:rPr>
          <w:lang w:val="es-ES"/>
        </w:rPr>
      </w:pPr>
      <w:r>
        <w:rPr>
          <w:rStyle w:val="Refdecomentario"/>
        </w:rPr>
        <w:annotationRef/>
      </w:r>
      <w:r w:rsidRPr="00B557C4">
        <w:rPr>
          <w:lang w:val="es-ES"/>
        </w:rPr>
        <w:t>Cambiar a sub 19 y s</w:t>
      </w:r>
      <w:r>
        <w:rPr>
          <w:lang w:val="es-ES"/>
        </w:rPr>
        <w:t>ub 17 en caso de ser copa o cto juvenil</w:t>
      </w:r>
    </w:p>
  </w:comment>
  <w:comment w:id="24" w:author="Luky Serrano" w:date="2021-12-14T17:19:00Z" w:initials="LS">
    <w:p w14:paraId="5B57D8B8" w14:textId="77777777" w:rsidR="00B80FDC" w:rsidRPr="00B80FDC" w:rsidRDefault="00B80FDC" w:rsidP="00B80FDC">
      <w:pPr>
        <w:pStyle w:val="Textocomentario"/>
        <w:rPr>
          <w:lang w:val="es-ES"/>
        </w:rPr>
      </w:pPr>
      <w:r>
        <w:rPr>
          <w:rStyle w:val="Refdecomentario"/>
        </w:rPr>
        <w:annotationRef/>
      </w:r>
      <w:r w:rsidRPr="00B80FDC">
        <w:rPr>
          <w:lang w:val="es-ES"/>
        </w:rPr>
        <w:t>Cambiar a Copa de España si procede</w:t>
      </w:r>
    </w:p>
  </w:comment>
  <w:comment w:id="25" w:author="Luky Serrano" w:date="2021-12-14T17:20:00Z" w:initials="LS">
    <w:p w14:paraId="25FB15B4" w14:textId="396D7C2E" w:rsidR="00B80FDC" w:rsidRDefault="00B80FDC" w:rsidP="00B80FDC">
      <w:pPr>
        <w:pStyle w:val="Textocomentario"/>
        <w:rPr>
          <w:lang w:val="es-ES"/>
        </w:rPr>
      </w:pPr>
      <w:r>
        <w:rPr>
          <w:rStyle w:val="Refdecomentario"/>
        </w:rPr>
        <w:annotationRef/>
      </w:r>
      <w:r w:rsidRPr="00B80FDC">
        <w:rPr>
          <w:lang w:val="es-ES"/>
        </w:rPr>
        <w:t xml:space="preserve">Eliminar en el caso de la copa de </w:t>
      </w:r>
      <w:r w:rsidR="00BD17DC">
        <w:rPr>
          <w:lang w:val="es-ES"/>
        </w:rPr>
        <w:t>España</w:t>
      </w:r>
    </w:p>
    <w:p w14:paraId="5421E6C8" w14:textId="4741D271" w:rsidR="00BD17DC" w:rsidRPr="00B80FDC" w:rsidRDefault="00BD17DC" w:rsidP="00B80FDC">
      <w:pPr>
        <w:pStyle w:val="Textocomentario"/>
        <w:rPr>
          <w:lang w:val="es-ES"/>
        </w:rPr>
      </w:pPr>
      <w:r>
        <w:rPr>
          <w:lang w:val="es-ES"/>
        </w:rPr>
        <w:t>Eliminar en el caso de ser de categoría absoluta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C51AAD" w15:done="0"/>
  <w15:commentEx w15:paraId="7D8D4C1E" w15:done="0"/>
  <w15:commentEx w15:paraId="59F5D151" w15:done="0"/>
  <w15:commentEx w15:paraId="53A6D0DB" w15:done="0"/>
  <w15:commentEx w15:paraId="40CCADCD" w15:done="0"/>
  <w15:commentEx w15:paraId="337492EA" w15:done="0"/>
  <w15:commentEx w15:paraId="254EA770" w15:done="0"/>
  <w15:commentEx w15:paraId="3E4C9FE9" w15:done="0"/>
  <w15:commentEx w15:paraId="387F3C6A" w15:done="0"/>
  <w15:commentEx w15:paraId="043D807C" w15:done="0"/>
  <w15:commentEx w15:paraId="4676BD95" w15:done="0"/>
  <w15:commentEx w15:paraId="5453E13B" w15:done="0"/>
  <w15:commentEx w15:paraId="30F4880D" w15:done="0"/>
  <w15:commentEx w15:paraId="3014189D" w15:done="0"/>
  <w15:commentEx w15:paraId="463C2E6A" w15:done="0"/>
  <w15:commentEx w15:paraId="0E011A3A" w15:done="0"/>
  <w15:commentEx w15:paraId="4760425C" w15:done="0"/>
  <w15:commentEx w15:paraId="5B57D8B8" w15:done="0"/>
  <w15:commentEx w15:paraId="5421E6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93FA" w16cex:dateUtc="2022-02-07T11:50:00Z"/>
  <w16cex:commentExtensible w16cex:durableId="25632D2C" w16cex:dateUtc="2021-12-14T13:48:00Z"/>
  <w16cex:commentExtensible w16cex:durableId="25634DF4" w16cex:dateUtc="2021-12-14T16:08:00Z"/>
  <w16cex:commentExtensible w16cex:durableId="25AB9677" w16cex:dateUtc="2022-02-07T12:00:00Z"/>
  <w16cex:commentExtensible w16cex:durableId="25AB9F38" w16cex:dateUtc="2022-02-07T12:38:00Z"/>
  <w16cex:commentExtensible w16cex:durableId="25AB96A3" w16cex:dateUtc="2022-02-07T12:01:00Z"/>
  <w16cex:commentExtensible w16cex:durableId="25AB96F5" w16cex:dateUtc="2022-02-07T12:02:00Z"/>
  <w16cex:commentExtensible w16cex:durableId="25AB9742" w16cex:dateUtc="2022-02-07T12:04:00Z"/>
  <w16cex:commentExtensible w16cex:durableId="25634F51" w16cex:dateUtc="2021-12-14T16:13:00Z"/>
  <w16cex:commentExtensible w16cex:durableId="25634F7C" w16cex:dateUtc="2021-12-14T16:14:00Z"/>
  <w16cex:commentExtensible w16cex:durableId="25635233" w16cex:dateUtc="2021-12-14T16:26:00Z"/>
  <w16cex:commentExtensible w16cex:durableId="25635020" w16cex:dateUtc="2021-12-14T16:17:00Z"/>
  <w16cex:commentExtensible w16cex:durableId="25635035" w16cex:dateUtc="2021-12-14T16:17:00Z"/>
  <w16cex:commentExtensible w16cex:durableId="25635041" w16cex:dateUtc="2021-12-14T16:17:00Z"/>
  <w16cex:commentExtensible w16cex:durableId="25AB9848" w16cex:dateUtc="2022-02-07T12:08:00Z"/>
  <w16cex:commentExtensible w16cex:durableId="256350A1" w16cex:dateUtc="2021-12-14T16:19:00Z"/>
  <w16cex:commentExtensible w16cex:durableId="25AB989D" w16cex:dateUtc="2022-02-07T12:09:00Z"/>
  <w16cex:commentExtensible w16cex:durableId="256350BA" w16cex:dateUtc="2021-12-14T16:19:00Z"/>
  <w16cex:commentExtensible w16cex:durableId="256350D4" w16cex:dateUtc="2021-12-14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51AAD" w16cid:durableId="25AB93FA"/>
  <w16cid:commentId w16cid:paraId="7D8D4C1E" w16cid:durableId="25632D2C"/>
  <w16cid:commentId w16cid:paraId="59F5D151" w16cid:durableId="25634DF4"/>
  <w16cid:commentId w16cid:paraId="53A6D0DB" w16cid:durableId="25AB9677"/>
  <w16cid:commentId w16cid:paraId="40CCADCD" w16cid:durableId="25AB9F38"/>
  <w16cid:commentId w16cid:paraId="337492EA" w16cid:durableId="25AB96A3"/>
  <w16cid:commentId w16cid:paraId="254EA770" w16cid:durableId="25AB96F5"/>
  <w16cid:commentId w16cid:paraId="3E4C9FE9" w16cid:durableId="25AB9742"/>
  <w16cid:commentId w16cid:paraId="387F3C6A" w16cid:durableId="25634F51"/>
  <w16cid:commentId w16cid:paraId="043D807C" w16cid:durableId="25634F7C"/>
  <w16cid:commentId w16cid:paraId="4676BD95" w16cid:durableId="25635233"/>
  <w16cid:commentId w16cid:paraId="5453E13B" w16cid:durableId="25635020"/>
  <w16cid:commentId w16cid:paraId="30F4880D" w16cid:durableId="25635035"/>
  <w16cid:commentId w16cid:paraId="3014189D" w16cid:durableId="25635041"/>
  <w16cid:commentId w16cid:paraId="463C2E6A" w16cid:durableId="25AB9848"/>
  <w16cid:commentId w16cid:paraId="0E011A3A" w16cid:durableId="256350A1"/>
  <w16cid:commentId w16cid:paraId="4760425C" w16cid:durableId="25AB989D"/>
  <w16cid:commentId w16cid:paraId="5B57D8B8" w16cid:durableId="256350BA"/>
  <w16cid:commentId w16cid:paraId="5421E6C8" w16cid:durableId="25635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E7AA" w14:textId="77777777" w:rsidR="00985750" w:rsidRDefault="00985750">
      <w:r>
        <w:separator/>
      </w:r>
    </w:p>
  </w:endnote>
  <w:endnote w:type="continuationSeparator" w:id="0">
    <w:p w14:paraId="33A27B0E" w14:textId="77777777" w:rsidR="00985750" w:rsidRDefault="0098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3051" w14:textId="79638C30" w:rsidR="005A344D" w:rsidRDefault="00985750">
    <w:pPr>
      <w:spacing w:line="200" w:lineRule="exact"/>
    </w:pPr>
    <w:r>
      <w:rPr>
        <w:noProof/>
        <w:lang w:val="es-ES" w:eastAsia="es-ES"/>
      </w:rPr>
      <w:pict w14:anchorId="32F10AD8">
        <v:group id="Group 4" o:spid="_x0000_s1028" style="position:absolute;margin-left:104.5pt;margin-top:739.1pt;width:412.2pt;height:0;z-index:-251659776;mso-wrap-distance-top:-6e-5mm;mso-wrap-distance-bottom:-6e-5mm;mso-position-horizontal-relative:page;mso-position-vertical-relative:page" coordorigin="2090,14782" coordsize="8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">
          <v:shape id="Freeform 5" o:spid="_x0000_s1029" style="position:absolute;left:2090;top:14782;width:8244;height:0;visibility:visible;mso-wrap-style:square;v-text-anchor:top" coordsize="8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wqsEA&#10;AADaAAAADwAAAGRycy9kb3ducmV2LnhtbESPQYvCMBSE7wv+h/AEb2uqoCvVKCIIBV1Ya70/mmdb&#10;bF5KE237783Cwh6HmfmG2ex6U4sXta6yrGA2jUAQ51ZXXCjIrsfPFQjnkTXWlknBQA5229HHBmNt&#10;O77QK/WFCBB2MSoovW9iKV1ekkE3tQ1x8O62NeiDbAupW+wC3NRyHkVLabDisFBiQ4eS8kf6NAq+&#10;0sH8RN+3nocsWXaX5HzCZ67UZNzv1yA89f4//NdOtIIF/F4JN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lcKrBAAAA2gAAAA8AAAAAAAAAAAAAAAAAmAIAAGRycy9kb3du&#10;cmV2LnhtbFBLBQYAAAAABAAEAPUAAACGAwAAAAA=&#10;" path="m,l8244,e" filled="f" strokeweight=".58pt">
            <v:path arrowok="t" o:connecttype="custom" o:connectlocs="0,0;8244,0" o:connectangles="0,0"/>
          </v:shape>
          <w10:wrap anchorx="page" anchory="page"/>
        </v:group>
      </w:pict>
    </w:r>
    <w:r>
      <w:rPr>
        <w:noProof/>
        <w:lang w:val="es-ES" w:eastAsia="es-ES"/>
      </w:rPr>
      <w:pict w14:anchorId="6439D80F">
        <v:shapetype id="_x0000_t202" coordsize="21600,21600" o:spt="202" path="m,l,21600r21600,l21600,xe">
          <v:stroke joinstyle="miter"/>
          <v:path gradientshapeok="t" o:connecttype="rect"/>
        </v:shapetype>
        <v:shape id="Text Box 3" o:spid="_x0000_s1027" type="#_x0000_t202" style="position:absolute;margin-left:525.5pt;margin-top:738.7pt;width:8.7pt;height:11.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" filled="f" stroked="f">
          <v:textbox style="mso-next-textbox:#Text Box 3" inset="0,0,0,0">
            <w:txbxContent>
              <w:p w14:paraId="3E07D110" w14:textId="77777777" w:rsidR="005A344D" w:rsidRDefault="006F4193">
                <w:pPr>
                  <w:spacing w:before="2"/>
                  <w:ind w:left="40"/>
                  <w:rPr>
                    <w:sz w:val="18"/>
                    <w:szCs w:val="18"/>
                  </w:rPr>
                </w:pPr>
                <w:r>
                  <w:fldChar w:fldCharType="begin"/>
                </w:r>
                <w:r w:rsidR="00D62F2D">
                  <w:rPr>
                    <w:w w:val="104"/>
                    <w:sz w:val="18"/>
                    <w:szCs w:val="18"/>
                  </w:rPr>
                  <w:instrText xml:space="preserve"> PAGE </w:instrText>
                </w:r>
                <w:r>
                  <w:fldChar w:fldCharType="separate"/>
                </w:r>
                <w:r w:rsidR="009B0C59">
                  <w:rPr>
                    <w:noProof/>
                    <w:w w:val="104"/>
                    <w:sz w:val="18"/>
                    <w:szCs w:val="18"/>
                  </w:rPr>
                  <w:t>4</w:t>
                </w:r>
                <w:r>
                  <w:fldChar w:fldCharType="end"/>
                </w:r>
              </w:p>
            </w:txbxContent>
          </v:textbox>
          <w10:wrap anchorx="page" anchory="page"/>
        </v:shape>
      </w:pict>
    </w:r>
    <w:r>
      <w:rPr>
        <w:noProof/>
        <w:lang w:val="es-ES" w:eastAsia="es-ES"/>
      </w:rPr>
      <w:pict w14:anchorId="3D1DDF2F">
        <v:shape id="Text Box 1" o:spid="_x0000_s1025" type="#_x0000_t202" style="position:absolute;margin-left:275.95pt;margin-top:740.05pt;width:59.85pt;height:9.5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0Up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" filled="f" stroked="f">
          <v:textbox style="mso-next-textbox:#Text Box 1" inset="0,0,0,0">
            <w:txbxContent>
              <w:p w14:paraId="6FB73331" w14:textId="77777777" w:rsidR="005A344D" w:rsidRDefault="00D62F2D">
                <w:pPr>
                  <w:spacing w:before="1"/>
                  <w:ind w:left="20" w:right="-23"/>
                  <w:rPr>
                    <w:sz w:val="15"/>
                    <w:szCs w:val="15"/>
                  </w:rPr>
                </w:pPr>
                <w:r>
                  <w:rPr>
                    <w:spacing w:val="1"/>
                    <w:sz w:val="15"/>
                    <w:szCs w:val="15"/>
                  </w:rPr>
                  <w:t>An</w:t>
                </w:r>
                <w:r>
                  <w:rPr>
                    <w:spacing w:val="-1"/>
                    <w:sz w:val="15"/>
                    <w:szCs w:val="15"/>
                  </w:rPr>
                  <w:t>u</w:t>
                </w:r>
                <w:r>
                  <w:rPr>
                    <w:spacing w:val="1"/>
                    <w:sz w:val="15"/>
                    <w:szCs w:val="15"/>
                  </w:rPr>
                  <w:t>n</w:t>
                </w:r>
                <w:r>
                  <w:rPr>
                    <w:spacing w:val="-2"/>
                    <w:sz w:val="15"/>
                    <w:szCs w:val="15"/>
                  </w:rPr>
                  <w:t>c</w:t>
                </w:r>
                <w:r>
                  <w:rPr>
                    <w:spacing w:val="1"/>
                    <w:sz w:val="15"/>
                    <w:szCs w:val="15"/>
                  </w:rPr>
                  <w:t>i</w:t>
                </w:r>
                <w:r>
                  <w:rPr>
                    <w:sz w:val="15"/>
                    <w:szCs w:val="15"/>
                  </w:rPr>
                  <w:t xml:space="preserve">o </w:t>
                </w:r>
                <w:r>
                  <w:rPr>
                    <w:spacing w:val="-1"/>
                    <w:sz w:val="15"/>
                    <w:szCs w:val="15"/>
                  </w:rPr>
                  <w:t>d</w:t>
                </w:r>
                <w:r>
                  <w:rPr>
                    <w:sz w:val="15"/>
                    <w:szCs w:val="15"/>
                  </w:rPr>
                  <w:t>e</w:t>
                </w:r>
                <w:r>
                  <w:rPr>
                    <w:spacing w:val="-1"/>
                    <w:sz w:val="15"/>
                    <w:szCs w:val="15"/>
                  </w:rPr>
                  <w:t xml:space="preserve"> </w:t>
                </w:r>
                <w:r>
                  <w:rPr>
                    <w:sz w:val="15"/>
                    <w:szCs w:val="15"/>
                  </w:rPr>
                  <w:t>Re</w:t>
                </w:r>
                <w:r>
                  <w:rPr>
                    <w:spacing w:val="-1"/>
                    <w:sz w:val="15"/>
                    <w:szCs w:val="15"/>
                  </w:rPr>
                  <w:t>g</w:t>
                </w:r>
                <w:r>
                  <w:rPr>
                    <w:sz w:val="15"/>
                    <w:szCs w:val="15"/>
                  </w:rPr>
                  <w:t>a</w:t>
                </w:r>
                <w:r>
                  <w:rPr>
                    <w:spacing w:val="1"/>
                    <w:w w:val="101"/>
                    <w:sz w:val="15"/>
                    <w:szCs w:val="15"/>
                  </w:rPr>
                  <w:t>t</w:t>
                </w:r>
                <w:r>
                  <w:rPr>
                    <w:sz w:val="15"/>
                    <w:szCs w:val="15"/>
                  </w:rPr>
                  <w:t>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6BD4" w14:textId="77777777" w:rsidR="00985750" w:rsidRDefault="00985750">
      <w:r>
        <w:separator/>
      </w:r>
    </w:p>
  </w:footnote>
  <w:footnote w:type="continuationSeparator" w:id="0">
    <w:p w14:paraId="2AD2CD02" w14:textId="77777777" w:rsidR="00985750" w:rsidRDefault="0098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5BEC" w14:textId="1C2047AA" w:rsidR="005A344D" w:rsidRDefault="00F75CC9">
    <w:pPr>
      <w:spacing w:line="200" w:lineRule="exact"/>
    </w:pPr>
    <w:r>
      <w:rPr>
        <w:noProof/>
      </w:rPr>
      <w:drawing>
        <wp:anchor distT="0" distB="0" distL="114300" distR="114300" simplePos="0" relativeHeight="251661824" behindDoc="0" locked="0" layoutInCell="1" allowOverlap="1" wp14:anchorId="7F624A27" wp14:editId="008E033F">
          <wp:simplePos x="0" y="0"/>
          <wp:positionH relativeFrom="column">
            <wp:posOffset>5026660</wp:posOffset>
          </wp:positionH>
          <wp:positionV relativeFrom="paragraph">
            <wp:posOffset>328930</wp:posOffset>
          </wp:positionV>
          <wp:extent cx="1414825" cy="229870"/>
          <wp:effectExtent l="0" t="0" r="0" b="0"/>
          <wp:wrapNone/>
          <wp:docPr id="2" name="Imagen 2" descr="RF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82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DC5">
      <w:rPr>
        <w:noProof/>
        <w:lang w:val="es-ES" w:eastAsia="es-ES"/>
      </w:rPr>
      <w:drawing>
        <wp:anchor distT="0" distB="0" distL="114300" distR="114300" simplePos="0" relativeHeight="251660800" behindDoc="0" locked="0" layoutInCell="1" allowOverlap="1" wp14:anchorId="716F5CF8" wp14:editId="245C1CF4">
          <wp:simplePos x="0" y="0"/>
          <wp:positionH relativeFrom="column">
            <wp:posOffset>-187960</wp:posOffset>
          </wp:positionH>
          <wp:positionV relativeFrom="paragraph">
            <wp:posOffset>118745</wp:posOffset>
          </wp:positionV>
          <wp:extent cx="1034415" cy="980867"/>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34415" cy="980867"/>
                  </a:xfrm>
                  <a:prstGeom prst="rect">
                    <a:avLst/>
                  </a:prstGeom>
                </pic:spPr>
              </pic:pic>
            </a:graphicData>
          </a:graphic>
          <wp14:sizeRelH relativeFrom="margin">
            <wp14:pctWidth>0</wp14:pctWidth>
          </wp14:sizeRelH>
          <wp14:sizeRelV relativeFrom="margin">
            <wp14:pctHeight>0</wp14:pctHeight>
          </wp14:sizeRelV>
        </wp:anchor>
      </w:drawing>
    </w:r>
    <w:r w:rsidR="00985750">
      <w:rPr>
        <w:noProof/>
        <w:lang w:val="es-ES" w:eastAsia="es-ES"/>
      </w:rPr>
      <w:pict w14:anchorId="6F372E1D">
        <v:group id="Group 6" o:spid="_x0000_s1030" style="position:absolute;margin-left:104.5pt;margin-top:34.1pt;width:429.1pt;height:0;z-index:-251660800;mso-wrap-distance-top:-6e-5mm;mso-wrap-distance-bottom:-6e-5mm;mso-position-horizontal-relative:page;mso-position-vertical-relative:page" coordorigin="2090,682" coordsize="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">
          <v:shape id="Freeform 7" o:spid="_x0000_s1031" style="position:absolute;left:2090;top:682;width:8582;height:0;visibility:visible;mso-wrap-style:square;v-text-anchor:top" coordsize="8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u4MAA&#10;AADaAAAADwAAAGRycy9kb3ducmV2LnhtbESPQYvCMBSE74L/ITxhb5oqsrtUo8hCxatdwevb5tkG&#10;k5fSxFr/vRGEPQ4z8w2z3g7Oip66YDwrmM8yEMSV14ZrBaffYvoNIkRkjdYzKXhQgO1mPFpjrv2d&#10;j9SXsRYJwiFHBU2MbS5lqBpyGGa+JU7exXcOY5JdLXWH9wR3Vi6y7FM6NJwWGmzpp6HqWt6cgtIu&#10;7b78Kw5zqm7nYmnMabF/KPUxGXYrEJGG+B9+tw9awRe8rqQb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tu4MAAAADaAAAADwAAAAAAAAAAAAAAAACYAgAAZHJzL2Rvd25y&#10;ZXYueG1sUEsFBgAAAAAEAAQA9QAAAIUDAAAAAA==&#10;" path="m,l8583,e" filled="f" strokeweight=".58pt">
            <v:path arrowok="t" o:connecttype="custom" o:connectlocs="0,0;8583,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F9E"/>
    <w:multiLevelType w:val="hybridMultilevel"/>
    <w:tmpl w:val="CEC6336E"/>
    <w:lvl w:ilvl="0" w:tplc="0C0A0001">
      <w:start w:val="1"/>
      <w:numFmt w:val="bullet"/>
      <w:lvlText w:val=""/>
      <w:lvlJc w:val="left"/>
      <w:pPr>
        <w:ind w:left="451" w:hanging="390"/>
      </w:pPr>
      <w:rPr>
        <w:rFonts w:ascii="Symbol" w:hAnsi="Symbol" w:hint="default"/>
        <w:w w:val="136"/>
      </w:rPr>
    </w:lvl>
    <w:lvl w:ilvl="1" w:tplc="0C0A0003" w:tentative="1">
      <w:start w:val="1"/>
      <w:numFmt w:val="bullet"/>
      <w:lvlText w:val="o"/>
      <w:lvlJc w:val="left"/>
      <w:pPr>
        <w:ind w:left="1141" w:hanging="360"/>
      </w:pPr>
      <w:rPr>
        <w:rFonts w:ascii="Courier New" w:hAnsi="Courier New" w:cs="Courier New" w:hint="default"/>
      </w:rPr>
    </w:lvl>
    <w:lvl w:ilvl="2" w:tplc="0C0A0005" w:tentative="1">
      <w:start w:val="1"/>
      <w:numFmt w:val="bullet"/>
      <w:lvlText w:val=""/>
      <w:lvlJc w:val="left"/>
      <w:pPr>
        <w:ind w:left="1861" w:hanging="360"/>
      </w:pPr>
      <w:rPr>
        <w:rFonts w:ascii="Wingdings" w:hAnsi="Wingdings" w:hint="default"/>
      </w:rPr>
    </w:lvl>
    <w:lvl w:ilvl="3" w:tplc="0C0A0001" w:tentative="1">
      <w:start w:val="1"/>
      <w:numFmt w:val="bullet"/>
      <w:lvlText w:val=""/>
      <w:lvlJc w:val="left"/>
      <w:pPr>
        <w:ind w:left="2581" w:hanging="360"/>
      </w:pPr>
      <w:rPr>
        <w:rFonts w:ascii="Symbol" w:hAnsi="Symbol" w:hint="default"/>
      </w:rPr>
    </w:lvl>
    <w:lvl w:ilvl="4" w:tplc="0C0A0003" w:tentative="1">
      <w:start w:val="1"/>
      <w:numFmt w:val="bullet"/>
      <w:lvlText w:val="o"/>
      <w:lvlJc w:val="left"/>
      <w:pPr>
        <w:ind w:left="3301" w:hanging="360"/>
      </w:pPr>
      <w:rPr>
        <w:rFonts w:ascii="Courier New" w:hAnsi="Courier New" w:cs="Courier New" w:hint="default"/>
      </w:rPr>
    </w:lvl>
    <w:lvl w:ilvl="5" w:tplc="0C0A0005" w:tentative="1">
      <w:start w:val="1"/>
      <w:numFmt w:val="bullet"/>
      <w:lvlText w:val=""/>
      <w:lvlJc w:val="left"/>
      <w:pPr>
        <w:ind w:left="4021" w:hanging="360"/>
      </w:pPr>
      <w:rPr>
        <w:rFonts w:ascii="Wingdings" w:hAnsi="Wingdings" w:hint="default"/>
      </w:rPr>
    </w:lvl>
    <w:lvl w:ilvl="6" w:tplc="0C0A0001" w:tentative="1">
      <w:start w:val="1"/>
      <w:numFmt w:val="bullet"/>
      <w:lvlText w:val=""/>
      <w:lvlJc w:val="left"/>
      <w:pPr>
        <w:ind w:left="4741" w:hanging="360"/>
      </w:pPr>
      <w:rPr>
        <w:rFonts w:ascii="Symbol" w:hAnsi="Symbol" w:hint="default"/>
      </w:rPr>
    </w:lvl>
    <w:lvl w:ilvl="7" w:tplc="0C0A0003" w:tentative="1">
      <w:start w:val="1"/>
      <w:numFmt w:val="bullet"/>
      <w:lvlText w:val="o"/>
      <w:lvlJc w:val="left"/>
      <w:pPr>
        <w:ind w:left="5461" w:hanging="360"/>
      </w:pPr>
      <w:rPr>
        <w:rFonts w:ascii="Courier New" w:hAnsi="Courier New" w:cs="Courier New" w:hint="default"/>
      </w:rPr>
    </w:lvl>
    <w:lvl w:ilvl="8" w:tplc="0C0A0005" w:tentative="1">
      <w:start w:val="1"/>
      <w:numFmt w:val="bullet"/>
      <w:lvlText w:val=""/>
      <w:lvlJc w:val="left"/>
      <w:pPr>
        <w:ind w:left="6181" w:hanging="360"/>
      </w:pPr>
      <w:rPr>
        <w:rFonts w:ascii="Wingdings" w:hAnsi="Wingdings" w:hint="default"/>
      </w:rPr>
    </w:lvl>
  </w:abstractNum>
  <w:abstractNum w:abstractNumId="1" w15:restartNumberingAfterBreak="0">
    <w:nsid w:val="0FBF425C"/>
    <w:multiLevelType w:val="hybridMultilevel"/>
    <w:tmpl w:val="2A94E65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15FD4F6A"/>
    <w:multiLevelType w:val="hybridMultilevel"/>
    <w:tmpl w:val="B96266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8D13CE5"/>
    <w:multiLevelType w:val="hybridMultilevel"/>
    <w:tmpl w:val="A08CC4F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20B8770C"/>
    <w:multiLevelType w:val="hybridMultilevel"/>
    <w:tmpl w:val="96EA1D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D541A96"/>
    <w:multiLevelType w:val="hybridMultilevel"/>
    <w:tmpl w:val="2CBCB5C6"/>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6" w15:restartNumberingAfterBreak="0">
    <w:nsid w:val="3D52299D"/>
    <w:multiLevelType w:val="hybridMultilevel"/>
    <w:tmpl w:val="ED8CB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F92933"/>
    <w:multiLevelType w:val="hybridMultilevel"/>
    <w:tmpl w:val="705628C8"/>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8" w15:restartNumberingAfterBreak="0">
    <w:nsid w:val="4B705EBF"/>
    <w:multiLevelType w:val="hybridMultilevel"/>
    <w:tmpl w:val="3A483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294602"/>
    <w:multiLevelType w:val="hybridMultilevel"/>
    <w:tmpl w:val="80C0C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EF60E1"/>
    <w:multiLevelType w:val="hybridMultilevel"/>
    <w:tmpl w:val="A8426DE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59FB3BB3"/>
    <w:multiLevelType w:val="multilevel"/>
    <w:tmpl w:val="E0944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CA532E"/>
    <w:multiLevelType w:val="hybridMultilevel"/>
    <w:tmpl w:val="E20A1B0E"/>
    <w:lvl w:ilvl="0" w:tplc="60B6BF9E">
      <w:start w:val="1"/>
      <w:numFmt w:val="decimal"/>
      <w:lvlText w:val="%1."/>
      <w:lvlJc w:val="left"/>
      <w:pPr>
        <w:ind w:left="360" w:hanging="360"/>
      </w:pPr>
      <w:rPr>
        <w:sz w:val="24"/>
        <w:szCs w:val="24"/>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663C50F8"/>
    <w:multiLevelType w:val="hybridMultilevel"/>
    <w:tmpl w:val="21503BE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792D79E2"/>
    <w:multiLevelType w:val="hybridMultilevel"/>
    <w:tmpl w:val="292A8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7"/>
  </w:num>
  <w:num w:numId="5">
    <w:abstractNumId w:val="4"/>
  </w:num>
  <w:num w:numId="6">
    <w:abstractNumId w:val="8"/>
  </w:num>
  <w:num w:numId="7">
    <w:abstractNumId w:val="14"/>
  </w:num>
  <w:num w:numId="8">
    <w:abstractNumId w:val="10"/>
  </w:num>
  <w:num w:numId="9">
    <w:abstractNumId w:val="9"/>
  </w:num>
  <w:num w:numId="10">
    <w:abstractNumId w:val="2"/>
  </w:num>
  <w:num w:numId="11">
    <w:abstractNumId w:val="6"/>
  </w:num>
  <w:num w:numId="12">
    <w:abstractNumId w:val="13"/>
  </w:num>
  <w:num w:numId="13">
    <w:abstractNumId w:val="1"/>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y Serrano">
    <w15:presenceInfo w15:providerId="Windows Live" w15:userId="cfe766da8c25a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44D"/>
    <w:rsid w:val="00010743"/>
    <w:rsid w:val="0001693D"/>
    <w:rsid w:val="000218D3"/>
    <w:rsid w:val="00024020"/>
    <w:rsid w:val="00035E0E"/>
    <w:rsid w:val="00045F30"/>
    <w:rsid w:val="00047F96"/>
    <w:rsid w:val="00055FB1"/>
    <w:rsid w:val="00061ADC"/>
    <w:rsid w:val="00062EFC"/>
    <w:rsid w:val="0007667A"/>
    <w:rsid w:val="0008427A"/>
    <w:rsid w:val="00095434"/>
    <w:rsid w:val="000B36C2"/>
    <w:rsid w:val="000C5C68"/>
    <w:rsid w:val="000E7178"/>
    <w:rsid w:val="000F5663"/>
    <w:rsid w:val="00100929"/>
    <w:rsid w:val="001051B8"/>
    <w:rsid w:val="0010552E"/>
    <w:rsid w:val="001108F1"/>
    <w:rsid w:val="00112CDA"/>
    <w:rsid w:val="00116BBA"/>
    <w:rsid w:val="00133575"/>
    <w:rsid w:val="00151F3B"/>
    <w:rsid w:val="0016022F"/>
    <w:rsid w:val="00173816"/>
    <w:rsid w:val="001959DC"/>
    <w:rsid w:val="001D35B2"/>
    <w:rsid w:val="001D3839"/>
    <w:rsid w:val="001D3EB5"/>
    <w:rsid w:val="001D5A6D"/>
    <w:rsid w:val="002012F3"/>
    <w:rsid w:val="00211A29"/>
    <w:rsid w:val="002319AD"/>
    <w:rsid w:val="0025495C"/>
    <w:rsid w:val="002559DE"/>
    <w:rsid w:val="00261F72"/>
    <w:rsid w:val="00262C09"/>
    <w:rsid w:val="00277A60"/>
    <w:rsid w:val="002810F4"/>
    <w:rsid w:val="002A0CF3"/>
    <w:rsid w:val="002B1B40"/>
    <w:rsid w:val="002B3074"/>
    <w:rsid w:val="002B5BB4"/>
    <w:rsid w:val="002E365F"/>
    <w:rsid w:val="002E504B"/>
    <w:rsid w:val="002E5DBD"/>
    <w:rsid w:val="002E7BDB"/>
    <w:rsid w:val="002F2898"/>
    <w:rsid w:val="003027FC"/>
    <w:rsid w:val="0031411C"/>
    <w:rsid w:val="003360C9"/>
    <w:rsid w:val="00336C78"/>
    <w:rsid w:val="00336E08"/>
    <w:rsid w:val="003575F2"/>
    <w:rsid w:val="003644B4"/>
    <w:rsid w:val="003750E5"/>
    <w:rsid w:val="0038586F"/>
    <w:rsid w:val="00386E20"/>
    <w:rsid w:val="0039724B"/>
    <w:rsid w:val="003B3B55"/>
    <w:rsid w:val="003C19C5"/>
    <w:rsid w:val="003C2097"/>
    <w:rsid w:val="003C3D24"/>
    <w:rsid w:val="003D007C"/>
    <w:rsid w:val="00407EF3"/>
    <w:rsid w:val="00415CFC"/>
    <w:rsid w:val="00421C66"/>
    <w:rsid w:val="00427C52"/>
    <w:rsid w:val="00431D5E"/>
    <w:rsid w:val="00443ADD"/>
    <w:rsid w:val="00447E71"/>
    <w:rsid w:val="00462147"/>
    <w:rsid w:val="00472501"/>
    <w:rsid w:val="00472D37"/>
    <w:rsid w:val="00475F48"/>
    <w:rsid w:val="00483002"/>
    <w:rsid w:val="004952D3"/>
    <w:rsid w:val="004A7084"/>
    <w:rsid w:val="004B347D"/>
    <w:rsid w:val="004C02E4"/>
    <w:rsid w:val="004C6E36"/>
    <w:rsid w:val="004D004B"/>
    <w:rsid w:val="004D0F7B"/>
    <w:rsid w:val="004D2E86"/>
    <w:rsid w:val="004E6FA0"/>
    <w:rsid w:val="005130C3"/>
    <w:rsid w:val="00513550"/>
    <w:rsid w:val="00522FC7"/>
    <w:rsid w:val="00545956"/>
    <w:rsid w:val="005537D9"/>
    <w:rsid w:val="005564AD"/>
    <w:rsid w:val="00571F46"/>
    <w:rsid w:val="00575E9B"/>
    <w:rsid w:val="005857B6"/>
    <w:rsid w:val="00585B6E"/>
    <w:rsid w:val="005877D8"/>
    <w:rsid w:val="00587A61"/>
    <w:rsid w:val="005969F7"/>
    <w:rsid w:val="005A344D"/>
    <w:rsid w:val="005A4DCC"/>
    <w:rsid w:val="005B14B7"/>
    <w:rsid w:val="005C2A58"/>
    <w:rsid w:val="005C3333"/>
    <w:rsid w:val="005C46DA"/>
    <w:rsid w:val="005C5B8F"/>
    <w:rsid w:val="005E4260"/>
    <w:rsid w:val="005F65AC"/>
    <w:rsid w:val="006121AA"/>
    <w:rsid w:val="0062740C"/>
    <w:rsid w:val="00632C77"/>
    <w:rsid w:val="00640825"/>
    <w:rsid w:val="006613E0"/>
    <w:rsid w:val="00661648"/>
    <w:rsid w:val="006635B3"/>
    <w:rsid w:val="006715BD"/>
    <w:rsid w:val="00673D48"/>
    <w:rsid w:val="00681D05"/>
    <w:rsid w:val="00682FE9"/>
    <w:rsid w:val="00695006"/>
    <w:rsid w:val="006A0FFC"/>
    <w:rsid w:val="006A52A8"/>
    <w:rsid w:val="006B12AD"/>
    <w:rsid w:val="006C5DE0"/>
    <w:rsid w:val="006C68E9"/>
    <w:rsid w:val="006D2403"/>
    <w:rsid w:val="006D25BC"/>
    <w:rsid w:val="006D7884"/>
    <w:rsid w:val="006E2007"/>
    <w:rsid w:val="006F1C11"/>
    <w:rsid w:val="006F4193"/>
    <w:rsid w:val="007074F4"/>
    <w:rsid w:val="00707B3D"/>
    <w:rsid w:val="00711D46"/>
    <w:rsid w:val="0072148E"/>
    <w:rsid w:val="007352A6"/>
    <w:rsid w:val="00736F6B"/>
    <w:rsid w:val="00741C40"/>
    <w:rsid w:val="0074441B"/>
    <w:rsid w:val="00747F4C"/>
    <w:rsid w:val="00783052"/>
    <w:rsid w:val="007833D4"/>
    <w:rsid w:val="007908FD"/>
    <w:rsid w:val="00793A34"/>
    <w:rsid w:val="00793CA6"/>
    <w:rsid w:val="007A1168"/>
    <w:rsid w:val="007C6C38"/>
    <w:rsid w:val="007C79C9"/>
    <w:rsid w:val="007D330F"/>
    <w:rsid w:val="007D5799"/>
    <w:rsid w:val="007D67A9"/>
    <w:rsid w:val="007F23D7"/>
    <w:rsid w:val="008016F4"/>
    <w:rsid w:val="0081309C"/>
    <w:rsid w:val="0081761F"/>
    <w:rsid w:val="008269C5"/>
    <w:rsid w:val="00834527"/>
    <w:rsid w:val="00835155"/>
    <w:rsid w:val="008459BA"/>
    <w:rsid w:val="00846B01"/>
    <w:rsid w:val="008566AF"/>
    <w:rsid w:val="00864504"/>
    <w:rsid w:val="00871398"/>
    <w:rsid w:val="008B5B85"/>
    <w:rsid w:val="008B75C2"/>
    <w:rsid w:val="008F268F"/>
    <w:rsid w:val="008F28F7"/>
    <w:rsid w:val="008F537D"/>
    <w:rsid w:val="009048BF"/>
    <w:rsid w:val="00906AA2"/>
    <w:rsid w:val="00912193"/>
    <w:rsid w:val="00915776"/>
    <w:rsid w:val="00922472"/>
    <w:rsid w:val="009263C4"/>
    <w:rsid w:val="00931089"/>
    <w:rsid w:val="009365FE"/>
    <w:rsid w:val="00943C69"/>
    <w:rsid w:val="00952EC9"/>
    <w:rsid w:val="00957350"/>
    <w:rsid w:val="009708C5"/>
    <w:rsid w:val="009741C1"/>
    <w:rsid w:val="00980941"/>
    <w:rsid w:val="00985750"/>
    <w:rsid w:val="00997A0E"/>
    <w:rsid w:val="009A244C"/>
    <w:rsid w:val="009A3E84"/>
    <w:rsid w:val="009B0C59"/>
    <w:rsid w:val="009B7CD7"/>
    <w:rsid w:val="009C5F4D"/>
    <w:rsid w:val="009D0BE9"/>
    <w:rsid w:val="009D428B"/>
    <w:rsid w:val="009F3F4B"/>
    <w:rsid w:val="009F5223"/>
    <w:rsid w:val="009F71EB"/>
    <w:rsid w:val="00A11406"/>
    <w:rsid w:val="00A122F2"/>
    <w:rsid w:val="00A125E9"/>
    <w:rsid w:val="00A12DE6"/>
    <w:rsid w:val="00A169D4"/>
    <w:rsid w:val="00A30E6F"/>
    <w:rsid w:val="00A31C29"/>
    <w:rsid w:val="00A34975"/>
    <w:rsid w:val="00A364E2"/>
    <w:rsid w:val="00A45631"/>
    <w:rsid w:val="00A4738B"/>
    <w:rsid w:val="00A551F7"/>
    <w:rsid w:val="00A57676"/>
    <w:rsid w:val="00A60017"/>
    <w:rsid w:val="00A608C4"/>
    <w:rsid w:val="00A61AB1"/>
    <w:rsid w:val="00A62821"/>
    <w:rsid w:val="00A748C1"/>
    <w:rsid w:val="00A80422"/>
    <w:rsid w:val="00A80B42"/>
    <w:rsid w:val="00A836AA"/>
    <w:rsid w:val="00A91EB4"/>
    <w:rsid w:val="00A977BD"/>
    <w:rsid w:val="00AA0158"/>
    <w:rsid w:val="00AC2CF0"/>
    <w:rsid w:val="00AC64F9"/>
    <w:rsid w:val="00AE1B5D"/>
    <w:rsid w:val="00AF47A4"/>
    <w:rsid w:val="00B0429F"/>
    <w:rsid w:val="00B10C45"/>
    <w:rsid w:val="00B15246"/>
    <w:rsid w:val="00B2093F"/>
    <w:rsid w:val="00B24D32"/>
    <w:rsid w:val="00B35048"/>
    <w:rsid w:val="00B3549F"/>
    <w:rsid w:val="00B372F1"/>
    <w:rsid w:val="00B557C4"/>
    <w:rsid w:val="00B61158"/>
    <w:rsid w:val="00B658CF"/>
    <w:rsid w:val="00B67D68"/>
    <w:rsid w:val="00B72D94"/>
    <w:rsid w:val="00B809BC"/>
    <w:rsid w:val="00B80FDC"/>
    <w:rsid w:val="00B970A8"/>
    <w:rsid w:val="00BA3AE8"/>
    <w:rsid w:val="00BA65EA"/>
    <w:rsid w:val="00BB0378"/>
    <w:rsid w:val="00BC7167"/>
    <w:rsid w:val="00BD174B"/>
    <w:rsid w:val="00BD17DC"/>
    <w:rsid w:val="00BE7A79"/>
    <w:rsid w:val="00C03C8E"/>
    <w:rsid w:val="00C06B84"/>
    <w:rsid w:val="00C0706F"/>
    <w:rsid w:val="00C071BB"/>
    <w:rsid w:val="00C07B79"/>
    <w:rsid w:val="00C111CB"/>
    <w:rsid w:val="00C22E4D"/>
    <w:rsid w:val="00C65F10"/>
    <w:rsid w:val="00C74335"/>
    <w:rsid w:val="00C75C12"/>
    <w:rsid w:val="00C83C1C"/>
    <w:rsid w:val="00C93566"/>
    <w:rsid w:val="00C93C00"/>
    <w:rsid w:val="00CA418E"/>
    <w:rsid w:val="00CB021B"/>
    <w:rsid w:val="00CB078F"/>
    <w:rsid w:val="00CD1B78"/>
    <w:rsid w:val="00CD5DD6"/>
    <w:rsid w:val="00D10DE7"/>
    <w:rsid w:val="00D2048E"/>
    <w:rsid w:val="00D22035"/>
    <w:rsid w:val="00D31A0A"/>
    <w:rsid w:val="00D32BFF"/>
    <w:rsid w:val="00D35865"/>
    <w:rsid w:val="00D42292"/>
    <w:rsid w:val="00D45928"/>
    <w:rsid w:val="00D4602A"/>
    <w:rsid w:val="00D51FDD"/>
    <w:rsid w:val="00D57825"/>
    <w:rsid w:val="00D57C09"/>
    <w:rsid w:val="00D62F2D"/>
    <w:rsid w:val="00D65834"/>
    <w:rsid w:val="00D73195"/>
    <w:rsid w:val="00D739DD"/>
    <w:rsid w:val="00D825BD"/>
    <w:rsid w:val="00D94EE8"/>
    <w:rsid w:val="00D97EEB"/>
    <w:rsid w:val="00DA6DC5"/>
    <w:rsid w:val="00DB2E1E"/>
    <w:rsid w:val="00DC20DE"/>
    <w:rsid w:val="00DD0DCC"/>
    <w:rsid w:val="00DE7DA7"/>
    <w:rsid w:val="00E02CB7"/>
    <w:rsid w:val="00E031D5"/>
    <w:rsid w:val="00E07A77"/>
    <w:rsid w:val="00E103BB"/>
    <w:rsid w:val="00E129CE"/>
    <w:rsid w:val="00E21465"/>
    <w:rsid w:val="00E252C8"/>
    <w:rsid w:val="00E62066"/>
    <w:rsid w:val="00E6526B"/>
    <w:rsid w:val="00E720C1"/>
    <w:rsid w:val="00E86378"/>
    <w:rsid w:val="00E87545"/>
    <w:rsid w:val="00E91BC3"/>
    <w:rsid w:val="00EA2822"/>
    <w:rsid w:val="00EB5831"/>
    <w:rsid w:val="00ED27E5"/>
    <w:rsid w:val="00EE1CF5"/>
    <w:rsid w:val="00EE681B"/>
    <w:rsid w:val="00EF05F6"/>
    <w:rsid w:val="00EF0893"/>
    <w:rsid w:val="00EF2B41"/>
    <w:rsid w:val="00F03622"/>
    <w:rsid w:val="00F055A5"/>
    <w:rsid w:val="00F17AE7"/>
    <w:rsid w:val="00F2134F"/>
    <w:rsid w:val="00F25173"/>
    <w:rsid w:val="00F256B9"/>
    <w:rsid w:val="00F27CC7"/>
    <w:rsid w:val="00F36C89"/>
    <w:rsid w:val="00F4264F"/>
    <w:rsid w:val="00F54B2A"/>
    <w:rsid w:val="00F73FD9"/>
    <w:rsid w:val="00F75CC9"/>
    <w:rsid w:val="00F84780"/>
    <w:rsid w:val="00F86850"/>
    <w:rsid w:val="00F919A0"/>
    <w:rsid w:val="00F92710"/>
    <w:rsid w:val="00F93DD0"/>
    <w:rsid w:val="00FA4B9E"/>
    <w:rsid w:val="00FA50EF"/>
    <w:rsid w:val="00FA617E"/>
    <w:rsid w:val="00FA6727"/>
    <w:rsid w:val="00FB129B"/>
    <w:rsid w:val="00FE3351"/>
    <w:rsid w:val="00FE5C47"/>
    <w:rsid w:val="00FF4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3B023"/>
  <w15:docId w15:val="{A85BCC67-1D98-4455-9105-5D33BC3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C22E4D"/>
    <w:rPr>
      <w:color w:val="0000FF" w:themeColor="hyperlink"/>
      <w:u w:val="single"/>
    </w:rPr>
  </w:style>
  <w:style w:type="paragraph" w:styleId="Prrafodelista">
    <w:name w:val="List Paragraph"/>
    <w:basedOn w:val="Normal"/>
    <w:uiPriority w:val="34"/>
    <w:qFormat/>
    <w:rsid w:val="00C22E4D"/>
    <w:pPr>
      <w:ind w:left="720"/>
      <w:contextualSpacing/>
    </w:pPr>
  </w:style>
  <w:style w:type="paragraph" w:styleId="Ttulo">
    <w:name w:val="Title"/>
    <w:basedOn w:val="Normal"/>
    <w:link w:val="TtuloCar"/>
    <w:qFormat/>
    <w:rsid w:val="001D35B2"/>
    <w:pPr>
      <w:jc w:val="center"/>
    </w:pPr>
    <w:rPr>
      <w:b/>
      <w:sz w:val="52"/>
      <w:lang w:val="es-ES_tradnl" w:eastAsia="es-ES"/>
    </w:rPr>
  </w:style>
  <w:style w:type="character" w:customStyle="1" w:styleId="TtuloCar">
    <w:name w:val="Título Car"/>
    <w:basedOn w:val="Fuentedeprrafopredeter"/>
    <w:link w:val="Ttulo"/>
    <w:rsid w:val="001D35B2"/>
    <w:rPr>
      <w:b/>
      <w:sz w:val="52"/>
      <w:lang w:val="es-ES_tradnl" w:eastAsia="es-ES"/>
    </w:rPr>
  </w:style>
  <w:style w:type="paragraph" w:styleId="Textodeglobo">
    <w:name w:val="Balloon Text"/>
    <w:basedOn w:val="Normal"/>
    <w:link w:val="TextodegloboCar"/>
    <w:uiPriority w:val="99"/>
    <w:semiHidden/>
    <w:unhideWhenUsed/>
    <w:rsid w:val="00386E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E20"/>
    <w:rPr>
      <w:rFonts w:ascii="Segoe UI" w:hAnsi="Segoe UI" w:cs="Segoe UI"/>
      <w:sz w:val="18"/>
      <w:szCs w:val="18"/>
    </w:rPr>
  </w:style>
  <w:style w:type="character" w:styleId="Mencinsinresolver">
    <w:name w:val="Unresolved Mention"/>
    <w:basedOn w:val="Fuentedeprrafopredeter"/>
    <w:uiPriority w:val="99"/>
    <w:semiHidden/>
    <w:unhideWhenUsed/>
    <w:rsid w:val="005130C3"/>
    <w:rPr>
      <w:color w:val="605E5C"/>
      <w:shd w:val="clear" w:color="auto" w:fill="E1DFDD"/>
    </w:rPr>
  </w:style>
  <w:style w:type="paragraph" w:styleId="Textoindependiente2">
    <w:name w:val="Body Text 2"/>
    <w:basedOn w:val="Normal"/>
    <w:link w:val="Textoindependiente2Car"/>
    <w:rsid w:val="008B75C2"/>
    <w:rPr>
      <w:bCs/>
      <w:sz w:val="22"/>
      <w:lang w:val="en-GB" w:eastAsia="es-ES"/>
    </w:rPr>
  </w:style>
  <w:style w:type="character" w:customStyle="1" w:styleId="Textoindependiente2Car">
    <w:name w:val="Texto independiente 2 Car"/>
    <w:basedOn w:val="Fuentedeprrafopredeter"/>
    <w:link w:val="Textoindependiente2"/>
    <w:rsid w:val="008B75C2"/>
    <w:rPr>
      <w:bCs/>
      <w:sz w:val="22"/>
      <w:lang w:val="en-GB" w:eastAsia="es-ES"/>
    </w:rPr>
  </w:style>
  <w:style w:type="paragraph" w:styleId="Revisin">
    <w:name w:val="Revision"/>
    <w:hidden/>
    <w:uiPriority w:val="99"/>
    <w:semiHidden/>
    <w:rsid w:val="007A1168"/>
  </w:style>
  <w:style w:type="character" w:styleId="Refdecomentario">
    <w:name w:val="annotation reference"/>
    <w:basedOn w:val="Fuentedeprrafopredeter"/>
    <w:uiPriority w:val="99"/>
    <w:semiHidden/>
    <w:unhideWhenUsed/>
    <w:rsid w:val="007A1168"/>
    <w:rPr>
      <w:sz w:val="16"/>
      <w:szCs w:val="16"/>
    </w:rPr>
  </w:style>
  <w:style w:type="paragraph" w:styleId="Textocomentario">
    <w:name w:val="annotation text"/>
    <w:basedOn w:val="Normal"/>
    <w:link w:val="TextocomentarioCar"/>
    <w:uiPriority w:val="99"/>
    <w:semiHidden/>
    <w:unhideWhenUsed/>
    <w:rsid w:val="007A1168"/>
  </w:style>
  <w:style w:type="character" w:customStyle="1" w:styleId="TextocomentarioCar">
    <w:name w:val="Texto comentario Car"/>
    <w:basedOn w:val="Fuentedeprrafopredeter"/>
    <w:link w:val="Textocomentario"/>
    <w:uiPriority w:val="99"/>
    <w:semiHidden/>
    <w:rsid w:val="007A1168"/>
  </w:style>
  <w:style w:type="paragraph" w:styleId="Asuntodelcomentario">
    <w:name w:val="annotation subject"/>
    <w:basedOn w:val="Textocomentario"/>
    <w:next w:val="Textocomentario"/>
    <w:link w:val="AsuntodelcomentarioCar"/>
    <w:uiPriority w:val="99"/>
    <w:semiHidden/>
    <w:unhideWhenUsed/>
    <w:rsid w:val="007A1168"/>
    <w:rPr>
      <w:b/>
      <w:bCs/>
    </w:rPr>
  </w:style>
  <w:style w:type="character" w:customStyle="1" w:styleId="AsuntodelcomentarioCar">
    <w:name w:val="Asunto del comentario Car"/>
    <w:basedOn w:val="TextocomentarioCar"/>
    <w:link w:val="Asuntodelcomentario"/>
    <w:uiPriority w:val="99"/>
    <w:semiHidden/>
    <w:rsid w:val="007A1168"/>
    <w:rPr>
      <w:b/>
      <w:bCs/>
    </w:rPr>
  </w:style>
  <w:style w:type="table" w:styleId="Tablaconcuadrcula">
    <w:name w:val="Table Grid"/>
    <w:basedOn w:val="Tablanormal"/>
    <w:uiPriority w:val="39"/>
    <w:rsid w:val="00B80FDC"/>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17DC"/>
    <w:pPr>
      <w:tabs>
        <w:tab w:val="center" w:pos="4252"/>
        <w:tab w:val="right" w:pos="8504"/>
      </w:tabs>
    </w:pPr>
  </w:style>
  <w:style w:type="character" w:customStyle="1" w:styleId="EncabezadoCar">
    <w:name w:val="Encabezado Car"/>
    <w:basedOn w:val="Fuentedeprrafopredeter"/>
    <w:link w:val="Encabezado"/>
    <w:uiPriority w:val="99"/>
    <w:rsid w:val="00BD17DC"/>
  </w:style>
  <w:style w:type="paragraph" w:styleId="Piedepgina">
    <w:name w:val="footer"/>
    <w:basedOn w:val="Normal"/>
    <w:link w:val="PiedepginaCar"/>
    <w:uiPriority w:val="99"/>
    <w:unhideWhenUsed/>
    <w:rsid w:val="00BD17DC"/>
    <w:pPr>
      <w:tabs>
        <w:tab w:val="center" w:pos="4252"/>
        <w:tab w:val="right" w:pos="8504"/>
      </w:tabs>
    </w:pPr>
  </w:style>
  <w:style w:type="character" w:customStyle="1" w:styleId="PiedepginaCar">
    <w:name w:val="Pie de página Car"/>
    <w:basedOn w:val="Fuentedeprrafopredeter"/>
    <w:link w:val="Piedepgina"/>
    <w:uiPriority w:val="99"/>
    <w:rsid w:val="00BD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88A5-7822-4007-B5DF-E50CC4D4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1799</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Luky Serrano</cp:lastModifiedBy>
  <cp:revision>11</cp:revision>
  <cp:lastPrinted>2022-01-13T09:59:00Z</cp:lastPrinted>
  <dcterms:created xsi:type="dcterms:W3CDTF">2022-02-07T11:48:00Z</dcterms:created>
  <dcterms:modified xsi:type="dcterms:W3CDTF">2022-02-07T12:51:00Z</dcterms:modified>
</cp:coreProperties>
</file>